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6E" w:rsidRPr="00AD6746" w:rsidRDefault="00C04804" w:rsidP="00562304">
      <w:r w:rsidRPr="00C04804">
        <w:rPr>
          <w:noProof/>
          <w:lang w:val="en-US" w:eastAsia="en-US"/>
        </w:rPr>
        <w:pict>
          <v:shapetype id="_x0000_t202" coordsize="21600,21600" o:spt="202" path="m,l,21600r21600,l21600,xe">
            <v:stroke joinstyle="miter"/>
            <v:path gradientshapeok="t" o:connecttype="rect"/>
          </v:shapetype>
          <v:shape id="Tekstvak 12" o:spid="_x0000_s1026" type="#_x0000_t202" style="position:absolute;margin-left:278.65pt;margin-top:-34.85pt;width:239.25pt;height:16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" fillcolor="#9bbb59" stroked="f" strokecolor="#f2f2f2" strokeweight="3pt">
            <v:shadow color="#4e6128" opacity=".5" offset="1pt"/>
            <v:textbox>
              <w:txbxContent>
                <w:p w:rsidR="00741400" w:rsidRPr="00AE6FEB" w:rsidRDefault="00741400" w:rsidP="00562304">
                  <w:pPr>
                    <w:rPr>
                      <w:rFonts w:ascii="Cambria" w:hAnsi="Cambria"/>
                      <w:b/>
                      <w:color w:val="FFFFFF"/>
                      <w:sz w:val="52"/>
                      <w:szCs w:val="52"/>
                      <w:lang w:val="en-US"/>
                    </w:rPr>
                  </w:pPr>
                  <w:r w:rsidRPr="00AE6FEB">
                    <w:rPr>
                      <w:rFonts w:ascii="Cambria" w:hAnsi="Cambria"/>
                      <w:b/>
                      <w:color w:val="FFFFFF"/>
                      <w:sz w:val="52"/>
                      <w:szCs w:val="52"/>
                      <w:lang w:val="en-US"/>
                    </w:rPr>
                    <w:t>VRIJE UNIVERSITEIT BRUSSEL</w:t>
                  </w:r>
                </w:p>
                <w:p w:rsidR="00741400" w:rsidRPr="00AE6FEB" w:rsidRDefault="00741400" w:rsidP="00562304">
                  <w:pPr>
                    <w:autoSpaceDE w:val="0"/>
                    <w:autoSpaceDN w:val="0"/>
                    <w:adjustRightInd w:val="0"/>
                    <w:spacing w:before="0" w:after="0" w:line="240" w:lineRule="auto"/>
                    <w:rPr>
                      <w:rFonts w:ascii="Cambria" w:hAnsi="Cambria" w:cs="Arial"/>
                      <w:b/>
                      <w:sz w:val="24"/>
                      <w:szCs w:val="24"/>
                      <w:lang w:val="en-US"/>
                    </w:rPr>
                  </w:pPr>
                  <w:r w:rsidRPr="00AE6FEB">
                    <w:rPr>
                      <w:rFonts w:ascii="Cambria" w:hAnsi="Cambria" w:cs="Arial"/>
                      <w:b/>
                      <w:sz w:val="24"/>
                      <w:szCs w:val="24"/>
                      <w:lang w:val="en-US"/>
                    </w:rPr>
                    <w:t>Faculty of Economic, Social and Political Sciences and Solvay Business School</w:t>
                  </w:r>
                </w:p>
                <w:p w:rsidR="00741400" w:rsidRPr="002B5AB6" w:rsidRDefault="00741400" w:rsidP="00562304">
                  <w:pPr>
                    <w:rPr>
                      <w:lang w:val="en-US"/>
                    </w:rPr>
                  </w:pPr>
                </w:p>
              </w:txbxContent>
            </v:textbox>
          </v:shape>
        </w:pict>
      </w:r>
      <w:r w:rsidRPr="00C04804">
        <w:rPr>
          <w:noProof/>
          <w:lang w:val="en-US" w:eastAsia="en-US"/>
        </w:rPr>
        <w:pict>
          <v:shape id="Tekstvak 11" o:spid="_x0000_s1027" type="#_x0000_t202" style="position:absolute;margin-left:184.15pt;margin-top:-9.8pt;width:67.6pt;height:65.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" stroked="f">
            <v:textbox>
              <w:txbxContent>
                <w:p w:rsidR="00741400" w:rsidRDefault="00C04804" w:rsidP="00562304">
                  <w:r w:rsidRPr="00C0480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i1025" type="#_x0000_t75" style="width:63.75pt;height:51pt;visibility:visible">
                        <v:imagedata r:id="rId7" o:title=""/>
                      </v:shape>
                    </w:pict>
                  </w:r>
                </w:p>
              </w:txbxContent>
            </v:textbox>
          </v:shape>
        </w:pict>
      </w:r>
      <w:r w:rsidRPr="00C04804">
        <w:rPr>
          <w:noProof/>
          <w:lang w:val="en-US" w:eastAsia="en-US"/>
        </w:rPr>
        <w:pict>
          <v:group id="Groep 4" o:spid="_x0000_s1028" style="position:absolute;margin-left:884.35pt;margin-top:0;width:263.8pt;height:841.9pt;z-index:2;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" o:allowincell="f">
            <v:group id="Group 364" o:spid="_x0000_s1029"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65" o:spid="_x0000_s1030"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xlsQA&#10;AADaAAAADwAAAGRycy9kb3ducmV2LnhtbESPT4vCMBTE74LfITxhL7Kmeiila5RlRVhXPPgXj4/m&#10;2Rabl9JktfrpjSB4HGbmN8x42ppKXKhxpWUFw0EEgjizuuRcwW47/0xAOI+ssbJMCm7kYDrpdsaY&#10;anvlNV02PhcBwi5FBYX3dSqlywoy6Aa2Jg7eyTYGfZBNLnWD1wA3lRxFUSwNlhwWCqzpp6DsvPk3&#10;CrK/mbv3Z4fVamn28XF7TqLFMVHqo9d+f4Hw1Pp3+NX+1QpieF4JN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sZbEAAAA2gAAAA8AAAAAAAAAAAAAAAAAmAIAAGRycy9k&#10;b3ducmV2LnhtbFBLBQYAAAAABAAEAPUAAACJAwAAAAA=&#10;" fillcolor="#9bbb59" stroked="f" strokecolor="#d8d8d8"/>
              <v:rect id="Rectangle 366" o:spid="_x0000_s1031"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2ccMA&#10;AADaAAAADwAAAGRycy9kb3ducmV2LnhtbESPX0sDMRDE3wW/Q1jBN5tT6VWuTYtIRaUv/SN9Xi7r&#10;5ehlcyRre/bTG0Ho4zAzv2Fmi8F36kgxtYEN3I8KUMR1sC03Bj53r3dPoJIgW+wCk4EfSrCYX1/N&#10;sLLhxBs6bqVRGcKpQgNOpK+0TrUjj2kUeuLsfYXoUbKMjbYRTxnuO/1QFKX22HJecNjTi6P6sP32&#10;Bvay+hivD6silm/nx7WT5QbLpTG3N8PzFJTQIJfwf/vdGpjA35V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2ccMAAADaAAAADwAAAAAAAAAAAAAAAACYAgAAZHJzL2Rv&#10;d25yZXYueG1sUEsFBgAAAAAEAAQA9QAAAIgDAAAAAA==&#10;" fillcolor="#9bbb59" stroked="f" strokecolor="white" strokeweight="1pt">
                <v:fill r:id="rId8" o:title="" opacity="52428f" o:opacity2="52428f" type="pattern"/>
                <v:shadow color="#d8d8d8" offset="3pt,3pt"/>
              </v:rect>
            </v:group>
            <v:rect id="Rectangle 367" o:spid="_x0000_s1032"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741400" w:rsidRPr="00AE6FEB" w:rsidRDefault="00741400" w:rsidP="00530F6F">
                    <w:pPr>
                      <w:rPr>
                        <w:rFonts w:ascii="Cambria" w:hAnsi="Cambria"/>
                        <w:b/>
                        <w:color w:val="FFFFFF"/>
                        <w:sz w:val="52"/>
                        <w:szCs w:val="52"/>
                        <w:lang w:val="en-US"/>
                      </w:rPr>
                    </w:pPr>
                    <w:r w:rsidRPr="00AE6FEB">
                      <w:rPr>
                        <w:rFonts w:ascii="Cambria" w:hAnsi="Cambria"/>
                        <w:b/>
                        <w:color w:val="FFFFFF"/>
                        <w:sz w:val="52"/>
                        <w:szCs w:val="52"/>
                        <w:lang w:val="en-US"/>
                      </w:rPr>
                      <w:t>VRIJE UNIVERSITEIT BRUSSEL</w:t>
                    </w:r>
                  </w:p>
                  <w:p w:rsidR="00741400" w:rsidRPr="00AE6FEB" w:rsidRDefault="00741400" w:rsidP="00530F6F">
                    <w:pPr>
                      <w:autoSpaceDE w:val="0"/>
                      <w:autoSpaceDN w:val="0"/>
                      <w:adjustRightInd w:val="0"/>
                      <w:spacing w:before="0" w:after="0" w:line="240" w:lineRule="auto"/>
                      <w:rPr>
                        <w:rFonts w:ascii="Cambria" w:hAnsi="Cambria" w:cs="Arial"/>
                        <w:b/>
                        <w:sz w:val="24"/>
                        <w:szCs w:val="24"/>
                        <w:lang w:val="en-US"/>
                      </w:rPr>
                    </w:pPr>
                    <w:r w:rsidRPr="00AE6FEB">
                      <w:rPr>
                        <w:rFonts w:ascii="Cambria" w:hAnsi="Cambria" w:cs="Arial"/>
                        <w:b/>
                        <w:sz w:val="24"/>
                        <w:szCs w:val="24"/>
                        <w:lang w:val="en-US"/>
                      </w:rPr>
                      <w:t>Faculty of Economic, Social and Political Sciences and Solvay Business School</w:t>
                    </w:r>
                  </w:p>
                  <w:p w:rsidR="00741400" w:rsidRPr="002B5AB6" w:rsidRDefault="00741400" w:rsidP="00530F6F">
                    <w:pPr>
                      <w:rPr>
                        <w:lang w:val="en-US"/>
                      </w:rPr>
                    </w:pPr>
                  </w:p>
                  <w:p w:rsidR="00741400" w:rsidRPr="00AE6FEB" w:rsidRDefault="00741400" w:rsidP="00562304">
                    <w:pPr>
                      <w:pStyle w:val="NoSpacing"/>
                      <w:rPr>
                        <w:rFonts w:ascii="Cambria" w:hAnsi="Cambria"/>
                        <w:b/>
                        <w:bCs/>
                        <w:color w:val="FFFFFF"/>
                        <w:sz w:val="96"/>
                        <w:szCs w:val="96"/>
                        <w:lang w:val="en-US"/>
                      </w:rPr>
                    </w:pPr>
                  </w:p>
                </w:txbxContent>
              </v:textbox>
            </v:rect>
            <v:rect id="Rectangle 9" o:spid="_x0000_s1033"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741400" w:rsidRPr="00AE6FEB" w:rsidRDefault="00741400" w:rsidP="00562304">
                    <w:pPr>
                      <w:pStyle w:val="NoSpacing"/>
                      <w:spacing w:line="360" w:lineRule="auto"/>
                      <w:rPr>
                        <w:color w:val="FFFFFF"/>
                      </w:rPr>
                    </w:pPr>
                  </w:p>
                </w:txbxContent>
              </v:textbox>
            </v:rect>
            <w10:wrap anchorx="page" anchory="page"/>
          </v:group>
        </w:pict>
      </w:r>
      <w:r w:rsidRPr="00C04804">
        <w:rPr>
          <w:noProof/>
          <w:lang w:val="en-US" w:eastAsia="en-US"/>
        </w:rPr>
        <w:pict>
          <v:rect id="Rechthoek 3" o:spid="_x0000_s1034" style="position:absolute;margin-left:0;margin-top:211.2pt;width:593.5pt;height:103.25pt;z-index:3;visibility:visible;mso-position-horizontal:lef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" o:allowincell="f" fillcolor="#4f81bd" strokecolor="white" strokeweight="1pt">
            <v:textbox inset="14.4pt,,14.4pt">
              <w:txbxContent>
                <w:p w:rsidR="00741400" w:rsidRPr="00AE6FEB" w:rsidRDefault="00741400" w:rsidP="00562304">
                  <w:pPr>
                    <w:pStyle w:val="NoSpacing"/>
                    <w:jc w:val="center"/>
                    <w:rPr>
                      <w:rFonts w:ascii="Cambria" w:hAnsi="Cambria"/>
                      <w:color w:val="FFFFFF"/>
                      <w:sz w:val="72"/>
                      <w:szCs w:val="72"/>
                      <w:lang w:val="en-US"/>
                    </w:rPr>
                  </w:pPr>
                  <w:r w:rsidRPr="00AE6FEB">
                    <w:rPr>
                      <w:rFonts w:ascii="Cambria" w:hAnsi="Cambria"/>
                      <w:color w:val="FFFFFF"/>
                      <w:sz w:val="72"/>
                      <w:szCs w:val="72"/>
                      <w:lang w:val="en-US" w:eastAsia="en-US"/>
                    </w:rPr>
                    <w:t>The Fresh Connection:            Strategy of the Belatvindo team</w:t>
                  </w:r>
                </w:p>
              </w:txbxContent>
            </v:textbox>
            <w10:wrap anchorx="page" anchory="page"/>
          </v:rect>
        </w:pict>
      </w:r>
    </w:p>
    <w:p w:rsidR="00907F6E" w:rsidRPr="00AD6746" w:rsidRDefault="00C04804" w:rsidP="00562304">
      <w:pPr>
        <w:rPr>
          <w:lang w:val="en-US"/>
        </w:rPr>
        <w:sectPr w:rsidR="00907F6E" w:rsidRPr="00AD6746" w:rsidSect="00F206AC">
          <w:footerReference w:type="default" r:id="rId9"/>
          <w:footerReference w:type="first" r:id="rId10"/>
          <w:pgSz w:w="11906" w:h="16838"/>
          <w:pgMar w:top="1135" w:right="1417" w:bottom="1417" w:left="1417" w:header="708" w:footer="708" w:gutter="0"/>
          <w:pgNumType w:start="0"/>
          <w:cols w:space="708"/>
          <w:titlePg/>
          <w:docGrid w:linePitch="360"/>
        </w:sectPr>
      </w:pPr>
      <w:r w:rsidRPr="00C04804">
        <w:rPr>
          <w:noProof/>
          <w:lang w:val="en-US" w:eastAsia="en-US"/>
        </w:rPr>
        <w:pict>
          <v:shape id="Tekstvak 2" o:spid="_x0000_s1035" type="#_x0000_t202" style="position:absolute;margin-left:278.65pt;margin-top:646.8pt;width:207pt;height:4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" fillcolor="#9bbb59" stroked="f" strokecolor="#f2f2f2" strokeweight="3pt">
            <v:shadow color="#4e6128" opacity=".5" offset="1pt"/>
            <v:textbox>
              <w:txbxContent>
                <w:p w:rsidR="00741400" w:rsidRPr="002B5AB6" w:rsidRDefault="00741400" w:rsidP="00562304">
                  <w:pPr>
                    <w:spacing w:before="100" w:beforeAutospacing="1" w:after="100" w:afterAutospacing="1" w:line="240" w:lineRule="auto"/>
                    <w:contextualSpacing/>
                    <w:rPr>
                      <w:b/>
                      <w:sz w:val="28"/>
                      <w:szCs w:val="28"/>
                      <w:lang w:val="en-US"/>
                    </w:rPr>
                  </w:pPr>
                  <w:r w:rsidRPr="002B5AB6">
                    <w:rPr>
                      <w:b/>
                      <w:sz w:val="28"/>
                      <w:szCs w:val="28"/>
                      <w:lang w:val="en-US"/>
                    </w:rPr>
                    <w:t>MSc in Management</w:t>
                  </w:r>
                </w:p>
                <w:p w:rsidR="00741400" w:rsidRPr="002B5AB6" w:rsidRDefault="00741400" w:rsidP="00562304">
                  <w:pPr>
                    <w:spacing w:before="100" w:beforeAutospacing="1" w:after="100" w:afterAutospacing="1" w:line="240" w:lineRule="auto"/>
                    <w:contextualSpacing/>
                    <w:rPr>
                      <w:b/>
                      <w:sz w:val="28"/>
                      <w:szCs w:val="28"/>
                      <w:lang w:val="en-US"/>
                    </w:rPr>
                  </w:pPr>
                  <w:r w:rsidRPr="002B5AB6">
                    <w:rPr>
                      <w:b/>
                      <w:sz w:val="28"/>
                      <w:szCs w:val="28"/>
                      <w:lang w:val="en-US"/>
                    </w:rPr>
                    <w:t>Academic Year 2012-2013</w:t>
                  </w:r>
                </w:p>
                <w:p w:rsidR="00741400" w:rsidRPr="00C72178" w:rsidRDefault="00741400" w:rsidP="00562304">
                  <w:pPr>
                    <w:rPr>
                      <w:lang w:val="en-US"/>
                    </w:rPr>
                  </w:pPr>
                </w:p>
              </w:txbxContent>
            </v:textbox>
          </v:shape>
        </w:pict>
      </w:r>
      <w:r w:rsidRPr="00C04804">
        <w:rPr>
          <w:noProof/>
          <w:lang w:val="en-US" w:eastAsia="en-US"/>
        </w:rPr>
        <w:pict>
          <v:shape id="Tekstvak 1" o:spid="_x0000_s1036" type="#_x0000_t202" style="position:absolute;margin-left:278.65pt;margin-top:351.55pt;width:239.25pt;height:14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" fillcolor="#9bbb59" strokecolor="#f2f2f2" strokeweight="3pt">
            <v:shadow on="t" color="#4e6128" opacity=".5" offset="1pt"/>
            <v:textbox>
              <w:txbxContent>
                <w:p w:rsidR="00741400" w:rsidRPr="00305169" w:rsidRDefault="00741400" w:rsidP="00562304">
                  <w:pPr>
                    <w:pStyle w:val="ListParagraph"/>
                    <w:numPr>
                      <w:ilvl w:val="0"/>
                      <w:numId w:val="1"/>
                    </w:numPr>
                    <w:spacing w:before="100" w:beforeAutospacing="1" w:after="100" w:afterAutospacing="1" w:line="240" w:lineRule="auto"/>
                    <w:rPr>
                      <w:b/>
                      <w:sz w:val="28"/>
                      <w:szCs w:val="28"/>
                      <w:lang w:val="en-US"/>
                    </w:rPr>
                  </w:pPr>
                  <w:r w:rsidRPr="00305169">
                    <w:rPr>
                      <w:b/>
                      <w:sz w:val="28"/>
                      <w:szCs w:val="28"/>
                      <w:lang w:val="en-US"/>
                    </w:rPr>
                    <w:t>ALINE BOUTON (</w:t>
                  </w:r>
                  <w:r w:rsidRPr="00305169">
                    <w:rPr>
                      <w:b/>
                      <w:sz w:val="28"/>
                      <w:szCs w:val="28"/>
                    </w:rPr>
                    <w:t>107121</w:t>
                  </w:r>
                  <w:r w:rsidRPr="00305169">
                    <w:rPr>
                      <w:b/>
                      <w:sz w:val="28"/>
                      <w:szCs w:val="28"/>
                      <w:lang w:val="en-US"/>
                    </w:rPr>
                    <w:t>)</w:t>
                  </w:r>
                </w:p>
                <w:p w:rsidR="00741400" w:rsidRDefault="00741400" w:rsidP="00562304">
                  <w:pPr>
                    <w:pStyle w:val="ListParagraph"/>
                    <w:numPr>
                      <w:ilvl w:val="0"/>
                      <w:numId w:val="1"/>
                    </w:numPr>
                    <w:spacing w:before="100" w:beforeAutospacing="1" w:after="100" w:afterAutospacing="1" w:line="240" w:lineRule="auto"/>
                    <w:rPr>
                      <w:b/>
                      <w:sz w:val="28"/>
                      <w:szCs w:val="28"/>
                      <w:lang w:val="en-US"/>
                    </w:rPr>
                  </w:pPr>
                  <w:r w:rsidRPr="00305169">
                    <w:rPr>
                      <w:b/>
                      <w:sz w:val="28"/>
                      <w:szCs w:val="28"/>
                      <w:lang w:val="en-US"/>
                    </w:rPr>
                    <w:t>AGUNG DARMAWAN (</w:t>
                  </w:r>
                  <w:r w:rsidRPr="00305169">
                    <w:rPr>
                      <w:b/>
                      <w:sz w:val="28"/>
                      <w:szCs w:val="28"/>
                    </w:rPr>
                    <w:t>106169</w:t>
                  </w:r>
                  <w:r w:rsidRPr="00305169">
                    <w:rPr>
                      <w:b/>
                      <w:sz w:val="28"/>
                      <w:szCs w:val="28"/>
                      <w:lang w:val="en-US"/>
                    </w:rPr>
                    <w:t>)</w:t>
                  </w:r>
                </w:p>
                <w:p w:rsidR="00741400" w:rsidRPr="00305169" w:rsidRDefault="00741400" w:rsidP="00562304">
                  <w:pPr>
                    <w:pStyle w:val="ListParagraph"/>
                    <w:numPr>
                      <w:ilvl w:val="0"/>
                      <w:numId w:val="1"/>
                    </w:numPr>
                    <w:spacing w:before="100" w:beforeAutospacing="1" w:after="100" w:afterAutospacing="1" w:line="240" w:lineRule="auto"/>
                    <w:rPr>
                      <w:b/>
                      <w:sz w:val="28"/>
                      <w:szCs w:val="28"/>
                      <w:lang w:val="en-US"/>
                    </w:rPr>
                  </w:pPr>
                  <w:r w:rsidRPr="00305169">
                    <w:rPr>
                      <w:b/>
                      <w:sz w:val="28"/>
                      <w:szCs w:val="28"/>
                      <w:lang w:val="en-US"/>
                    </w:rPr>
                    <w:t>BRECHT DEBUSSCHERE (</w:t>
                  </w:r>
                  <w:r w:rsidRPr="00305169">
                    <w:rPr>
                      <w:b/>
                      <w:sz w:val="28"/>
                      <w:szCs w:val="28"/>
                    </w:rPr>
                    <w:t>63834</w:t>
                  </w:r>
                  <w:r w:rsidRPr="00305169">
                    <w:rPr>
                      <w:b/>
                      <w:sz w:val="28"/>
                      <w:szCs w:val="28"/>
                      <w:lang w:val="en-US"/>
                    </w:rPr>
                    <w:t>)</w:t>
                  </w:r>
                </w:p>
                <w:p w:rsidR="00741400" w:rsidRPr="00305169" w:rsidRDefault="00741400" w:rsidP="00562304">
                  <w:pPr>
                    <w:pStyle w:val="ListParagraph"/>
                    <w:numPr>
                      <w:ilvl w:val="0"/>
                      <w:numId w:val="1"/>
                    </w:numPr>
                    <w:spacing w:before="100" w:beforeAutospacing="1" w:after="100" w:afterAutospacing="1" w:line="240" w:lineRule="auto"/>
                    <w:rPr>
                      <w:b/>
                      <w:sz w:val="28"/>
                      <w:szCs w:val="28"/>
                      <w:lang w:val="en-US"/>
                    </w:rPr>
                  </w:pPr>
                  <w:r w:rsidRPr="00305169">
                    <w:rPr>
                      <w:b/>
                      <w:sz w:val="28"/>
                      <w:szCs w:val="28"/>
                      <w:lang w:val="en-US"/>
                    </w:rPr>
                    <w:t>PATRICIA COPPENS (</w:t>
                  </w:r>
                  <w:r w:rsidRPr="00305169">
                    <w:rPr>
                      <w:b/>
                      <w:sz w:val="28"/>
                      <w:szCs w:val="28"/>
                    </w:rPr>
                    <w:t>87778</w:t>
                  </w:r>
                  <w:r w:rsidRPr="00305169">
                    <w:rPr>
                      <w:b/>
                      <w:sz w:val="28"/>
                      <w:szCs w:val="28"/>
                      <w:lang w:val="en-US"/>
                    </w:rPr>
                    <w:t>)</w:t>
                  </w:r>
                </w:p>
                <w:p w:rsidR="00741400" w:rsidRPr="00305169" w:rsidRDefault="00741400" w:rsidP="00562304">
                  <w:pPr>
                    <w:pStyle w:val="ListParagraph"/>
                    <w:numPr>
                      <w:ilvl w:val="0"/>
                      <w:numId w:val="1"/>
                    </w:numPr>
                    <w:spacing w:before="100" w:beforeAutospacing="1" w:after="100" w:afterAutospacing="1" w:line="240" w:lineRule="auto"/>
                    <w:rPr>
                      <w:b/>
                      <w:sz w:val="28"/>
                      <w:szCs w:val="28"/>
                      <w:lang w:val="en-US"/>
                    </w:rPr>
                  </w:pPr>
                  <w:r w:rsidRPr="00305169">
                    <w:rPr>
                      <w:b/>
                      <w:sz w:val="28"/>
                      <w:szCs w:val="28"/>
                      <w:lang w:val="en-US"/>
                    </w:rPr>
                    <w:t>ANETE FREIMANE (</w:t>
                  </w:r>
                  <w:r w:rsidRPr="00305169">
                    <w:rPr>
                      <w:b/>
                      <w:sz w:val="28"/>
                      <w:szCs w:val="28"/>
                    </w:rPr>
                    <w:t>106031</w:t>
                  </w:r>
                  <w:r w:rsidRPr="00305169">
                    <w:rPr>
                      <w:b/>
                      <w:sz w:val="28"/>
                      <w:szCs w:val="28"/>
                      <w:lang w:val="en-US"/>
                    </w:rPr>
                    <w:t>)</w:t>
                  </w:r>
                </w:p>
                <w:p w:rsidR="00741400" w:rsidRDefault="00741400" w:rsidP="00562304">
                  <w:pPr>
                    <w:pStyle w:val="ListParagraph"/>
                    <w:numPr>
                      <w:ilvl w:val="0"/>
                      <w:numId w:val="1"/>
                    </w:numPr>
                    <w:spacing w:before="100" w:beforeAutospacing="1" w:after="100" w:afterAutospacing="1" w:line="240" w:lineRule="auto"/>
                    <w:rPr>
                      <w:b/>
                      <w:sz w:val="28"/>
                      <w:szCs w:val="28"/>
                      <w:lang w:val="en-US"/>
                    </w:rPr>
                  </w:pPr>
                  <w:r w:rsidRPr="00305169">
                    <w:rPr>
                      <w:b/>
                      <w:sz w:val="28"/>
                      <w:szCs w:val="28"/>
                      <w:lang w:val="en-US"/>
                    </w:rPr>
                    <w:t>NURHALILAH HARAHAP (</w:t>
                  </w:r>
                  <w:r w:rsidRPr="00305169">
                    <w:rPr>
                      <w:b/>
                      <w:sz w:val="28"/>
                      <w:szCs w:val="28"/>
                    </w:rPr>
                    <w:t>107454</w:t>
                  </w:r>
                  <w:r w:rsidRPr="00305169">
                    <w:rPr>
                      <w:b/>
                      <w:sz w:val="28"/>
                      <w:szCs w:val="28"/>
                      <w:lang w:val="en-US"/>
                    </w:rPr>
                    <w:t>)</w:t>
                  </w:r>
                </w:p>
                <w:p w:rsidR="00741400" w:rsidRDefault="00741400" w:rsidP="00562304">
                  <w:pPr>
                    <w:pStyle w:val="ListParagraph"/>
                    <w:numPr>
                      <w:ilvl w:val="0"/>
                      <w:numId w:val="1"/>
                    </w:numPr>
                    <w:spacing w:before="100" w:beforeAutospacing="1" w:after="100" w:afterAutospacing="1" w:line="240" w:lineRule="auto"/>
                    <w:rPr>
                      <w:b/>
                      <w:sz w:val="28"/>
                      <w:szCs w:val="28"/>
                      <w:lang w:val="en-US"/>
                    </w:rPr>
                  </w:pPr>
                  <w:r w:rsidRPr="00305169">
                    <w:rPr>
                      <w:b/>
                      <w:sz w:val="28"/>
                      <w:szCs w:val="28"/>
                      <w:lang w:val="en-US"/>
                    </w:rPr>
                    <w:t>FERRY AKBAR PASARIBU (</w:t>
                  </w:r>
                  <w:r w:rsidRPr="007D3A88">
                    <w:rPr>
                      <w:b/>
                      <w:sz w:val="28"/>
                      <w:szCs w:val="28"/>
                      <w:lang w:val="en-US"/>
                    </w:rPr>
                    <w:t>105730</w:t>
                  </w:r>
                  <w:r w:rsidRPr="00305169">
                    <w:rPr>
                      <w:b/>
                      <w:sz w:val="28"/>
                      <w:szCs w:val="28"/>
                      <w:lang w:val="en-US"/>
                    </w:rPr>
                    <w:t>)</w:t>
                  </w:r>
                </w:p>
                <w:p w:rsidR="00741400" w:rsidRPr="00305169" w:rsidRDefault="00741400" w:rsidP="00562304">
                  <w:pPr>
                    <w:pStyle w:val="ListParagraph"/>
                    <w:numPr>
                      <w:ilvl w:val="0"/>
                      <w:numId w:val="1"/>
                    </w:numPr>
                    <w:spacing w:before="100" w:beforeAutospacing="1" w:after="100" w:afterAutospacing="1" w:line="240" w:lineRule="auto"/>
                    <w:rPr>
                      <w:b/>
                      <w:sz w:val="28"/>
                      <w:szCs w:val="28"/>
                      <w:lang w:val="en-US"/>
                    </w:rPr>
                  </w:pPr>
                  <w:r w:rsidRPr="00305169">
                    <w:rPr>
                      <w:b/>
                      <w:sz w:val="28"/>
                      <w:szCs w:val="28"/>
                      <w:lang w:val="en-US"/>
                    </w:rPr>
                    <w:t>ANNELIES WOUTERS (106761)</w:t>
                  </w:r>
                </w:p>
                <w:p w:rsidR="00741400" w:rsidRPr="00305169" w:rsidRDefault="00741400" w:rsidP="00562304">
                  <w:pPr>
                    <w:pStyle w:val="ListParagraph"/>
                    <w:numPr>
                      <w:ilvl w:val="0"/>
                      <w:numId w:val="1"/>
                    </w:numPr>
                    <w:spacing w:before="100" w:beforeAutospacing="1" w:after="100" w:afterAutospacing="1" w:line="240" w:lineRule="auto"/>
                    <w:rPr>
                      <w:b/>
                      <w:sz w:val="28"/>
                      <w:szCs w:val="28"/>
                      <w:lang w:val="en-US"/>
                    </w:rPr>
                  </w:pPr>
                </w:p>
                <w:p w:rsidR="00741400" w:rsidRDefault="00741400" w:rsidP="00562304">
                  <w:pPr>
                    <w:spacing w:before="100" w:beforeAutospacing="1" w:after="100" w:afterAutospacing="1" w:line="240" w:lineRule="auto"/>
                    <w:contextualSpacing/>
                    <w:rPr>
                      <w:b/>
                      <w:sz w:val="28"/>
                      <w:szCs w:val="28"/>
                      <w:lang w:val="en-US"/>
                    </w:rPr>
                  </w:pPr>
                </w:p>
                <w:p w:rsidR="00741400" w:rsidRDefault="00741400" w:rsidP="00562304">
                  <w:pPr>
                    <w:spacing w:before="100" w:beforeAutospacing="1" w:after="100" w:afterAutospacing="1" w:line="240" w:lineRule="auto"/>
                    <w:contextualSpacing/>
                    <w:rPr>
                      <w:b/>
                      <w:sz w:val="28"/>
                      <w:szCs w:val="28"/>
                      <w:lang w:val="en-US"/>
                    </w:rPr>
                  </w:pPr>
                </w:p>
                <w:p w:rsidR="00741400" w:rsidRDefault="00741400" w:rsidP="00562304">
                  <w:pPr>
                    <w:spacing w:before="100" w:beforeAutospacing="1" w:after="100" w:afterAutospacing="1" w:line="240" w:lineRule="auto"/>
                    <w:contextualSpacing/>
                    <w:rPr>
                      <w:b/>
                      <w:sz w:val="28"/>
                      <w:szCs w:val="28"/>
                      <w:lang w:val="en-US"/>
                    </w:rPr>
                  </w:pPr>
                </w:p>
                <w:p w:rsidR="00741400" w:rsidRPr="002B5AB6" w:rsidRDefault="00741400" w:rsidP="00562304">
                  <w:pPr>
                    <w:spacing w:before="100" w:beforeAutospacing="1" w:after="100" w:afterAutospacing="1" w:line="240" w:lineRule="auto"/>
                    <w:contextualSpacing/>
                    <w:rPr>
                      <w:b/>
                      <w:sz w:val="28"/>
                      <w:szCs w:val="28"/>
                      <w:lang w:val="en-US"/>
                    </w:rPr>
                  </w:pPr>
                </w:p>
                <w:p w:rsidR="00741400" w:rsidRPr="002B5AB6" w:rsidRDefault="00741400" w:rsidP="00562304">
                  <w:pPr>
                    <w:rPr>
                      <w:lang w:val="en-US"/>
                    </w:rPr>
                  </w:pPr>
                </w:p>
              </w:txbxContent>
            </v:textbox>
          </v:shape>
        </w:pict>
      </w:r>
      <w:r w:rsidRPr="00C04804">
        <w:rPr>
          <w:noProof/>
          <w:lang w:val="en-US" w:eastAsia="en-US"/>
        </w:rPr>
        <w:pict>
          <v:shape id="Afbeelding 1" o:spid="_x0000_s1037" type="#_x0000_t75" style="position:absolute;margin-left:.85pt;margin-top:414.95pt;width:330.45pt;height:281.25pt;z-index:4;visibility:visible;mso-position-horizontal-relative:page;mso-position-vertical-relative:page" o:allowincell="f" stroked="t" strokecolor="window" strokeweight="1pt">
            <v:stroke joinstyle="round"/>
            <v:imagedata r:id="rId11" o:title="" cropbottom="2359f"/>
            <w10:wrap anchorx="page" anchory="page"/>
          </v:shape>
        </w:pict>
      </w:r>
      <w:r w:rsidR="00907F6E" w:rsidRPr="00AD6746">
        <w:rPr>
          <w:lang w:val="en-US"/>
        </w:rPr>
        <w:br w:type="page"/>
      </w:r>
    </w:p>
    <w:p w:rsidR="00907F6E" w:rsidRDefault="00907F6E" w:rsidP="00562304">
      <w:pPr>
        <w:jc w:val="both"/>
        <w:rPr>
          <w:lang w:val="en-US"/>
        </w:rPr>
      </w:pPr>
    </w:p>
    <w:p w:rsidR="00907F6E" w:rsidRDefault="00907F6E" w:rsidP="00562304">
      <w:pPr>
        <w:pStyle w:val="Heading1"/>
      </w:pPr>
      <w:bookmarkStart w:id="0" w:name="_Toc356768140"/>
      <w:r>
        <w:t>Table of contents</w:t>
      </w:r>
      <w:bookmarkEnd w:id="0"/>
    </w:p>
    <w:p w:rsidR="00907F6E" w:rsidRDefault="00907F6E" w:rsidP="00562304"/>
    <w:p w:rsidR="00907F6E" w:rsidRDefault="00907F6E">
      <w:pPr>
        <w:pStyle w:val="TOCHeading"/>
      </w:pPr>
      <w:r>
        <w:rPr>
          <w:lang w:val="nl-NL"/>
        </w:rPr>
        <w:t>Inhoud</w:t>
      </w:r>
    </w:p>
    <w:p w:rsidR="00907F6E" w:rsidRDefault="00C04804">
      <w:pPr>
        <w:pStyle w:val="TOC1"/>
        <w:tabs>
          <w:tab w:val="right" w:leader="dot" w:pos="9345"/>
        </w:tabs>
        <w:rPr>
          <w:noProof/>
          <w:sz w:val="22"/>
          <w:szCs w:val="22"/>
          <w:lang w:eastAsia="nl-BE"/>
        </w:rPr>
      </w:pPr>
      <w:r>
        <w:fldChar w:fldCharType="begin"/>
      </w:r>
      <w:r w:rsidR="00907F6E">
        <w:instrText xml:space="preserve"> TOC \o "1-3" \h \z \u </w:instrText>
      </w:r>
      <w:r>
        <w:fldChar w:fldCharType="separate"/>
      </w:r>
      <w:hyperlink w:anchor="_Toc356768140" w:history="1">
        <w:r w:rsidR="00907F6E" w:rsidRPr="009526D2">
          <w:rPr>
            <w:rStyle w:val="Hyperlink"/>
            <w:noProof/>
          </w:rPr>
          <w:t>Table of contents</w:t>
        </w:r>
        <w:r w:rsidR="00907F6E">
          <w:rPr>
            <w:noProof/>
            <w:webHidden/>
          </w:rPr>
          <w:tab/>
        </w:r>
        <w:r>
          <w:rPr>
            <w:noProof/>
            <w:webHidden/>
          </w:rPr>
          <w:fldChar w:fldCharType="begin"/>
        </w:r>
        <w:r w:rsidR="00907F6E">
          <w:rPr>
            <w:noProof/>
            <w:webHidden/>
          </w:rPr>
          <w:instrText xml:space="preserve"> PAGEREF _Toc356768140 \h </w:instrText>
        </w:r>
        <w:r>
          <w:rPr>
            <w:noProof/>
            <w:webHidden/>
          </w:rPr>
        </w:r>
        <w:r>
          <w:rPr>
            <w:noProof/>
            <w:webHidden/>
          </w:rPr>
          <w:fldChar w:fldCharType="separate"/>
        </w:r>
        <w:r w:rsidR="00907F6E">
          <w:rPr>
            <w:noProof/>
            <w:webHidden/>
          </w:rPr>
          <w:t>2</w:t>
        </w:r>
        <w:r>
          <w:rPr>
            <w:noProof/>
            <w:webHidden/>
          </w:rPr>
          <w:fldChar w:fldCharType="end"/>
        </w:r>
      </w:hyperlink>
    </w:p>
    <w:p w:rsidR="00907F6E" w:rsidRDefault="00C04804">
      <w:pPr>
        <w:pStyle w:val="TOC1"/>
        <w:tabs>
          <w:tab w:val="left" w:pos="440"/>
          <w:tab w:val="right" w:leader="dot" w:pos="9345"/>
        </w:tabs>
        <w:rPr>
          <w:noProof/>
          <w:sz w:val="22"/>
          <w:szCs w:val="22"/>
          <w:lang w:eastAsia="nl-BE"/>
        </w:rPr>
      </w:pPr>
      <w:hyperlink w:anchor="_Toc356768141" w:history="1">
        <w:r w:rsidR="00907F6E" w:rsidRPr="009526D2">
          <w:rPr>
            <w:rStyle w:val="Hyperlink"/>
            <w:noProof/>
            <w:lang w:val="en-US"/>
          </w:rPr>
          <w:t>1.</w:t>
        </w:r>
        <w:r w:rsidR="00907F6E">
          <w:rPr>
            <w:noProof/>
            <w:sz w:val="22"/>
            <w:szCs w:val="22"/>
            <w:lang w:eastAsia="nl-BE"/>
          </w:rPr>
          <w:tab/>
        </w:r>
        <w:r w:rsidR="00907F6E" w:rsidRPr="009526D2">
          <w:rPr>
            <w:rStyle w:val="Hyperlink"/>
            <w:noProof/>
            <w:lang w:val="en-US"/>
          </w:rPr>
          <w:t>Strategy of the Belatvindo team</w:t>
        </w:r>
        <w:r w:rsidR="00907F6E">
          <w:rPr>
            <w:noProof/>
            <w:webHidden/>
          </w:rPr>
          <w:tab/>
        </w:r>
        <w:r>
          <w:rPr>
            <w:noProof/>
            <w:webHidden/>
          </w:rPr>
          <w:fldChar w:fldCharType="begin"/>
        </w:r>
        <w:r w:rsidR="00907F6E">
          <w:rPr>
            <w:noProof/>
            <w:webHidden/>
          </w:rPr>
          <w:instrText xml:space="preserve"> PAGEREF _Toc356768141 \h </w:instrText>
        </w:r>
        <w:r>
          <w:rPr>
            <w:noProof/>
            <w:webHidden/>
          </w:rPr>
        </w:r>
        <w:r>
          <w:rPr>
            <w:noProof/>
            <w:webHidden/>
          </w:rPr>
          <w:fldChar w:fldCharType="separate"/>
        </w:r>
        <w:r w:rsidR="00907F6E">
          <w:rPr>
            <w:noProof/>
            <w:webHidden/>
          </w:rPr>
          <w:t>3</w:t>
        </w:r>
        <w:r>
          <w:rPr>
            <w:noProof/>
            <w:webHidden/>
          </w:rPr>
          <w:fldChar w:fldCharType="end"/>
        </w:r>
      </w:hyperlink>
    </w:p>
    <w:p w:rsidR="00907F6E" w:rsidRDefault="00C04804">
      <w:pPr>
        <w:pStyle w:val="TOC1"/>
        <w:tabs>
          <w:tab w:val="left" w:pos="440"/>
          <w:tab w:val="right" w:leader="dot" w:pos="9345"/>
        </w:tabs>
        <w:rPr>
          <w:noProof/>
          <w:sz w:val="22"/>
          <w:szCs w:val="22"/>
          <w:lang w:eastAsia="nl-BE"/>
        </w:rPr>
      </w:pPr>
      <w:hyperlink w:anchor="_Toc356768142" w:history="1">
        <w:r w:rsidR="00907F6E" w:rsidRPr="009526D2">
          <w:rPr>
            <w:rStyle w:val="Hyperlink"/>
            <w:noProof/>
            <w:lang w:val="en-US"/>
          </w:rPr>
          <w:t>2.</w:t>
        </w:r>
        <w:r w:rsidR="00907F6E">
          <w:rPr>
            <w:noProof/>
            <w:sz w:val="22"/>
            <w:szCs w:val="22"/>
            <w:lang w:eastAsia="nl-BE"/>
          </w:rPr>
          <w:tab/>
        </w:r>
        <w:r w:rsidR="00907F6E" w:rsidRPr="009526D2">
          <w:rPr>
            <w:rStyle w:val="Hyperlink"/>
            <w:noProof/>
            <w:lang w:val="en-US"/>
          </w:rPr>
          <w:t>Strategy of Purchasing (P. Coppens &amp; A. wouters)</w:t>
        </w:r>
        <w:r w:rsidR="00907F6E">
          <w:rPr>
            <w:noProof/>
            <w:webHidden/>
          </w:rPr>
          <w:tab/>
        </w:r>
        <w:r>
          <w:rPr>
            <w:noProof/>
            <w:webHidden/>
          </w:rPr>
          <w:fldChar w:fldCharType="begin"/>
        </w:r>
        <w:r w:rsidR="00907F6E">
          <w:rPr>
            <w:noProof/>
            <w:webHidden/>
          </w:rPr>
          <w:instrText xml:space="preserve"> PAGEREF _Toc356768142 \h </w:instrText>
        </w:r>
        <w:r>
          <w:rPr>
            <w:noProof/>
            <w:webHidden/>
          </w:rPr>
        </w:r>
        <w:r>
          <w:rPr>
            <w:noProof/>
            <w:webHidden/>
          </w:rPr>
          <w:fldChar w:fldCharType="separate"/>
        </w:r>
        <w:r w:rsidR="00907F6E">
          <w:rPr>
            <w:noProof/>
            <w:webHidden/>
          </w:rPr>
          <w:t>4</w:t>
        </w:r>
        <w:r>
          <w:rPr>
            <w:noProof/>
            <w:webHidden/>
          </w:rPr>
          <w:fldChar w:fldCharType="end"/>
        </w:r>
      </w:hyperlink>
    </w:p>
    <w:p w:rsidR="00907F6E" w:rsidRDefault="00C04804">
      <w:pPr>
        <w:pStyle w:val="TOC1"/>
        <w:tabs>
          <w:tab w:val="left" w:pos="440"/>
          <w:tab w:val="right" w:leader="dot" w:pos="9345"/>
        </w:tabs>
        <w:rPr>
          <w:noProof/>
          <w:sz w:val="22"/>
          <w:szCs w:val="22"/>
          <w:lang w:eastAsia="nl-BE"/>
        </w:rPr>
      </w:pPr>
      <w:hyperlink w:anchor="_Toc356768143" w:history="1">
        <w:r w:rsidR="00907F6E" w:rsidRPr="009526D2">
          <w:rPr>
            <w:rStyle w:val="Hyperlink"/>
            <w:noProof/>
            <w:lang w:val="en-US"/>
          </w:rPr>
          <w:t>3.</w:t>
        </w:r>
        <w:r w:rsidR="00907F6E">
          <w:rPr>
            <w:noProof/>
            <w:sz w:val="22"/>
            <w:szCs w:val="22"/>
            <w:lang w:eastAsia="nl-BE"/>
          </w:rPr>
          <w:tab/>
        </w:r>
        <w:r w:rsidR="00907F6E" w:rsidRPr="009526D2">
          <w:rPr>
            <w:rStyle w:val="Hyperlink"/>
            <w:noProof/>
            <w:lang w:val="en-US"/>
          </w:rPr>
          <w:t>Strategy of Operations (A. Freimane &amp; A. Bouton)</w:t>
        </w:r>
        <w:r w:rsidR="00907F6E">
          <w:rPr>
            <w:noProof/>
            <w:webHidden/>
          </w:rPr>
          <w:tab/>
        </w:r>
        <w:r>
          <w:rPr>
            <w:noProof/>
            <w:webHidden/>
          </w:rPr>
          <w:fldChar w:fldCharType="begin"/>
        </w:r>
        <w:r w:rsidR="00907F6E">
          <w:rPr>
            <w:noProof/>
            <w:webHidden/>
          </w:rPr>
          <w:instrText xml:space="preserve"> PAGEREF _Toc356768143 \h </w:instrText>
        </w:r>
        <w:r>
          <w:rPr>
            <w:noProof/>
            <w:webHidden/>
          </w:rPr>
        </w:r>
        <w:r>
          <w:rPr>
            <w:noProof/>
            <w:webHidden/>
          </w:rPr>
          <w:fldChar w:fldCharType="separate"/>
        </w:r>
        <w:r w:rsidR="00907F6E">
          <w:rPr>
            <w:noProof/>
            <w:webHidden/>
          </w:rPr>
          <w:t>5</w:t>
        </w:r>
        <w:r>
          <w:rPr>
            <w:noProof/>
            <w:webHidden/>
          </w:rPr>
          <w:fldChar w:fldCharType="end"/>
        </w:r>
      </w:hyperlink>
    </w:p>
    <w:p w:rsidR="00907F6E" w:rsidRDefault="00C04804">
      <w:pPr>
        <w:pStyle w:val="TOC1"/>
        <w:tabs>
          <w:tab w:val="left" w:pos="440"/>
          <w:tab w:val="right" w:leader="dot" w:pos="9345"/>
        </w:tabs>
        <w:rPr>
          <w:noProof/>
          <w:sz w:val="22"/>
          <w:szCs w:val="22"/>
          <w:lang w:eastAsia="nl-BE"/>
        </w:rPr>
      </w:pPr>
      <w:hyperlink w:anchor="_Toc356768144" w:history="1">
        <w:r w:rsidR="00907F6E" w:rsidRPr="009526D2">
          <w:rPr>
            <w:rStyle w:val="Hyperlink"/>
            <w:noProof/>
            <w:lang w:val="en-US"/>
          </w:rPr>
          <w:t>4.</w:t>
        </w:r>
        <w:r w:rsidR="00907F6E">
          <w:rPr>
            <w:noProof/>
            <w:sz w:val="22"/>
            <w:szCs w:val="22"/>
            <w:lang w:eastAsia="nl-BE"/>
          </w:rPr>
          <w:tab/>
        </w:r>
        <w:r w:rsidR="00907F6E" w:rsidRPr="009526D2">
          <w:rPr>
            <w:rStyle w:val="Hyperlink"/>
            <w:noProof/>
            <w:lang w:val="en-US"/>
          </w:rPr>
          <w:t>Strategy of Supply Chain (a. Darmawan &amp; b. debusschere)</w:t>
        </w:r>
        <w:r w:rsidR="00907F6E">
          <w:rPr>
            <w:noProof/>
            <w:webHidden/>
          </w:rPr>
          <w:tab/>
        </w:r>
        <w:r>
          <w:rPr>
            <w:noProof/>
            <w:webHidden/>
          </w:rPr>
          <w:fldChar w:fldCharType="begin"/>
        </w:r>
        <w:r w:rsidR="00907F6E">
          <w:rPr>
            <w:noProof/>
            <w:webHidden/>
          </w:rPr>
          <w:instrText xml:space="preserve"> PAGEREF _Toc356768144 \h </w:instrText>
        </w:r>
        <w:r>
          <w:rPr>
            <w:noProof/>
            <w:webHidden/>
          </w:rPr>
        </w:r>
        <w:r>
          <w:rPr>
            <w:noProof/>
            <w:webHidden/>
          </w:rPr>
          <w:fldChar w:fldCharType="separate"/>
        </w:r>
        <w:r w:rsidR="00907F6E">
          <w:rPr>
            <w:noProof/>
            <w:webHidden/>
          </w:rPr>
          <w:t>7</w:t>
        </w:r>
        <w:r>
          <w:rPr>
            <w:noProof/>
            <w:webHidden/>
          </w:rPr>
          <w:fldChar w:fldCharType="end"/>
        </w:r>
      </w:hyperlink>
    </w:p>
    <w:p w:rsidR="00907F6E" w:rsidRDefault="00C04804">
      <w:pPr>
        <w:pStyle w:val="TOC1"/>
        <w:tabs>
          <w:tab w:val="left" w:pos="440"/>
          <w:tab w:val="right" w:leader="dot" w:pos="9345"/>
        </w:tabs>
        <w:rPr>
          <w:noProof/>
          <w:sz w:val="22"/>
          <w:szCs w:val="22"/>
          <w:lang w:eastAsia="nl-BE"/>
        </w:rPr>
      </w:pPr>
      <w:hyperlink w:anchor="_Toc356768145" w:history="1">
        <w:r w:rsidR="00907F6E" w:rsidRPr="009526D2">
          <w:rPr>
            <w:rStyle w:val="Hyperlink"/>
            <w:noProof/>
            <w:lang w:val="en-US"/>
          </w:rPr>
          <w:t>5.</w:t>
        </w:r>
        <w:r w:rsidR="00907F6E">
          <w:rPr>
            <w:noProof/>
            <w:sz w:val="22"/>
            <w:szCs w:val="22"/>
            <w:lang w:eastAsia="nl-BE"/>
          </w:rPr>
          <w:tab/>
        </w:r>
        <w:r w:rsidR="00907F6E" w:rsidRPr="009526D2">
          <w:rPr>
            <w:rStyle w:val="Hyperlink"/>
            <w:noProof/>
            <w:lang w:val="en-US"/>
          </w:rPr>
          <w:t>Strategy of Sales (N. harahap &amp; f. akbar pasaribu)</w:t>
        </w:r>
        <w:r w:rsidR="00907F6E">
          <w:rPr>
            <w:noProof/>
            <w:webHidden/>
          </w:rPr>
          <w:tab/>
        </w:r>
        <w:r>
          <w:rPr>
            <w:noProof/>
            <w:webHidden/>
          </w:rPr>
          <w:fldChar w:fldCharType="begin"/>
        </w:r>
        <w:r w:rsidR="00907F6E">
          <w:rPr>
            <w:noProof/>
            <w:webHidden/>
          </w:rPr>
          <w:instrText xml:space="preserve"> PAGEREF _Toc356768145 \h </w:instrText>
        </w:r>
        <w:r>
          <w:rPr>
            <w:noProof/>
            <w:webHidden/>
          </w:rPr>
        </w:r>
        <w:r>
          <w:rPr>
            <w:noProof/>
            <w:webHidden/>
          </w:rPr>
          <w:fldChar w:fldCharType="separate"/>
        </w:r>
        <w:r w:rsidR="00907F6E">
          <w:rPr>
            <w:noProof/>
            <w:webHidden/>
          </w:rPr>
          <w:t>8</w:t>
        </w:r>
        <w:r>
          <w:rPr>
            <w:noProof/>
            <w:webHidden/>
          </w:rPr>
          <w:fldChar w:fldCharType="end"/>
        </w:r>
      </w:hyperlink>
    </w:p>
    <w:p w:rsidR="00907F6E" w:rsidRDefault="00C04804">
      <w:pPr>
        <w:pStyle w:val="TOC1"/>
        <w:tabs>
          <w:tab w:val="left" w:pos="440"/>
          <w:tab w:val="right" w:leader="dot" w:pos="9345"/>
        </w:tabs>
        <w:rPr>
          <w:noProof/>
          <w:sz w:val="22"/>
          <w:szCs w:val="22"/>
          <w:lang w:eastAsia="nl-BE"/>
        </w:rPr>
      </w:pPr>
      <w:hyperlink w:anchor="_Toc356768146" w:history="1">
        <w:r w:rsidR="00907F6E" w:rsidRPr="009526D2">
          <w:rPr>
            <w:rStyle w:val="Hyperlink"/>
            <w:noProof/>
            <w:lang w:val="en-US"/>
          </w:rPr>
          <w:t>6.</w:t>
        </w:r>
        <w:r w:rsidR="00907F6E">
          <w:rPr>
            <w:noProof/>
            <w:sz w:val="22"/>
            <w:szCs w:val="22"/>
            <w:lang w:eastAsia="nl-BE"/>
          </w:rPr>
          <w:tab/>
        </w:r>
        <w:r w:rsidR="00907F6E" w:rsidRPr="009526D2">
          <w:rPr>
            <w:rStyle w:val="Hyperlink"/>
            <w:noProof/>
            <w:lang w:val="en-US"/>
          </w:rPr>
          <w:t>Attachments</w:t>
        </w:r>
        <w:r w:rsidR="00907F6E">
          <w:rPr>
            <w:noProof/>
            <w:webHidden/>
          </w:rPr>
          <w:tab/>
        </w:r>
        <w:r>
          <w:rPr>
            <w:noProof/>
            <w:webHidden/>
          </w:rPr>
          <w:fldChar w:fldCharType="begin"/>
        </w:r>
        <w:r w:rsidR="00907F6E">
          <w:rPr>
            <w:noProof/>
            <w:webHidden/>
          </w:rPr>
          <w:instrText xml:space="preserve"> PAGEREF _Toc356768146 \h </w:instrText>
        </w:r>
        <w:r>
          <w:rPr>
            <w:noProof/>
            <w:webHidden/>
          </w:rPr>
        </w:r>
        <w:r>
          <w:rPr>
            <w:noProof/>
            <w:webHidden/>
          </w:rPr>
          <w:fldChar w:fldCharType="separate"/>
        </w:r>
        <w:r w:rsidR="00907F6E">
          <w:rPr>
            <w:noProof/>
            <w:webHidden/>
          </w:rPr>
          <w:t>9</w:t>
        </w:r>
        <w:r>
          <w:rPr>
            <w:noProof/>
            <w:webHidden/>
          </w:rPr>
          <w:fldChar w:fldCharType="end"/>
        </w:r>
      </w:hyperlink>
    </w:p>
    <w:p w:rsidR="00907F6E" w:rsidRDefault="00C04804">
      <w:pPr>
        <w:pStyle w:val="TOC2"/>
        <w:tabs>
          <w:tab w:val="left" w:pos="660"/>
          <w:tab w:val="right" w:leader="dot" w:pos="9345"/>
        </w:tabs>
        <w:rPr>
          <w:noProof/>
          <w:sz w:val="22"/>
          <w:szCs w:val="22"/>
          <w:lang w:eastAsia="nl-BE"/>
        </w:rPr>
      </w:pPr>
      <w:hyperlink w:anchor="_Toc356768147" w:history="1">
        <w:r w:rsidR="00907F6E" w:rsidRPr="009526D2">
          <w:rPr>
            <w:rStyle w:val="Hyperlink"/>
            <w:noProof/>
            <w:lang w:val="en-US"/>
          </w:rPr>
          <w:t>A.</w:t>
        </w:r>
        <w:r w:rsidR="00907F6E">
          <w:rPr>
            <w:noProof/>
            <w:sz w:val="22"/>
            <w:szCs w:val="22"/>
            <w:lang w:eastAsia="nl-BE"/>
          </w:rPr>
          <w:tab/>
        </w:r>
        <w:r w:rsidR="00907F6E" w:rsidRPr="009526D2">
          <w:rPr>
            <w:rStyle w:val="Hyperlink"/>
            <w:noProof/>
            <w:lang w:val="en-US"/>
          </w:rPr>
          <w:t>Overview of analysis  for Purchasing</w:t>
        </w:r>
        <w:r w:rsidR="00907F6E">
          <w:rPr>
            <w:noProof/>
            <w:webHidden/>
          </w:rPr>
          <w:tab/>
        </w:r>
        <w:r>
          <w:rPr>
            <w:noProof/>
            <w:webHidden/>
          </w:rPr>
          <w:fldChar w:fldCharType="begin"/>
        </w:r>
        <w:r w:rsidR="00907F6E">
          <w:rPr>
            <w:noProof/>
            <w:webHidden/>
          </w:rPr>
          <w:instrText xml:space="preserve"> PAGEREF _Toc356768147 \h </w:instrText>
        </w:r>
        <w:r>
          <w:rPr>
            <w:noProof/>
            <w:webHidden/>
          </w:rPr>
        </w:r>
        <w:r>
          <w:rPr>
            <w:noProof/>
            <w:webHidden/>
          </w:rPr>
          <w:fldChar w:fldCharType="separate"/>
        </w:r>
        <w:r w:rsidR="00907F6E">
          <w:rPr>
            <w:noProof/>
            <w:webHidden/>
          </w:rPr>
          <w:t>9</w:t>
        </w:r>
        <w:r>
          <w:rPr>
            <w:noProof/>
            <w:webHidden/>
          </w:rPr>
          <w:fldChar w:fldCharType="end"/>
        </w:r>
      </w:hyperlink>
    </w:p>
    <w:p w:rsidR="00907F6E" w:rsidRDefault="00C04804">
      <w:r>
        <w:fldChar w:fldCharType="end"/>
      </w:r>
    </w:p>
    <w:p w:rsidR="00907F6E" w:rsidRDefault="00907F6E" w:rsidP="00562304">
      <w:pPr>
        <w:sectPr w:rsidR="00907F6E" w:rsidSect="0067012C">
          <w:footerReference w:type="first" r:id="rId12"/>
          <w:pgSz w:w="11906" w:h="16838"/>
          <w:pgMar w:top="993" w:right="1134" w:bottom="567" w:left="1417" w:header="708" w:footer="708" w:gutter="0"/>
          <w:cols w:space="708"/>
          <w:titlePg/>
          <w:docGrid w:linePitch="360"/>
        </w:sectPr>
      </w:pPr>
      <w:bookmarkStart w:id="1" w:name="_GoBack"/>
      <w:bookmarkEnd w:id="1"/>
    </w:p>
    <w:p w:rsidR="00907F6E" w:rsidRPr="00AD6746" w:rsidRDefault="00907F6E" w:rsidP="00562304">
      <w:pPr>
        <w:pStyle w:val="Heading1"/>
        <w:numPr>
          <w:ilvl w:val="0"/>
          <w:numId w:val="2"/>
        </w:numPr>
        <w:rPr>
          <w:lang w:val="en-US"/>
        </w:rPr>
      </w:pPr>
      <w:bookmarkStart w:id="2" w:name="_Toc356766809"/>
      <w:bookmarkStart w:id="3" w:name="_Toc356768141"/>
      <w:r>
        <w:rPr>
          <w:lang w:val="en-US"/>
        </w:rPr>
        <w:lastRenderedPageBreak/>
        <w:t>Strategy of the B</w:t>
      </w:r>
      <w:r w:rsidRPr="00AD6746">
        <w:rPr>
          <w:lang w:val="en-US"/>
        </w:rPr>
        <w:t>elatvindo team</w:t>
      </w:r>
      <w:bookmarkEnd w:id="2"/>
      <w:bookmarkEnd w:id="3"/>
    </w:p>
    <w:p w:rsidR="00907F6E" w:rsidRPr="00AD6746" w:rsidRDefault="00907F6E" w:rsidP="00562304">
      <w:pPr>
        <w:spacing w:before="0" w:after="0" w:line="240" w:lineRule="auto"/>
        <w:contextual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
        <w:gridCol w:w="1293"/>
      </w:tblGrid>
      <w:tr w:rsidR="00907F6E" w:rsidRPr="00AE6FEB" w:rsidTr="00AE6FEB">
        <w:tc>
          <w:tcPr>
            <w:tcW w:w="973" w:type="dxa"/>
            <w:vAlign w:val="center"/>
          </w:tcPr>
          <w:p w:rsidR="00907F6E" w:rsidRPr="00AE6FEB" w:rsidRDefault="00907F6E" w:rsidP="00AE6FEB">
            <w:pPr>
              <w:spacing w:after="0" w:line="240" w:lineRule="auto"/>
              <w:contextualSpacing/>
              <w:rPr>
                <w:rFonts w:ascii="Arial" w:hAnsi="Arial" w:cs="Arial"/>
                <w:lang w:val="en-US"/>
              </w:rPr>
            </w:pPr>
            <w:r w:rsidRPr="00AE6FEB">
              <w:rPr>
                <w:rFonts w:ascii="Arial" w:hAnsi="Arial" w:cs="Arial"/>
                <w:lang w:val="en-US"/>
              </w:rPr>
              <w:t>Round</w:t>
            </w:r>
          </w:p>
        </w:tc>
        <w:tc>
          <w:tcPr>
            <w:tcW w:w="1293" w:type="dxa"/>
            <w:vAlign w:val="center"/>
          </w:tcPr>
          <w:p w:rsidR="00907F6E" w:rsidRPr="00AE6FEB" w:rsidRDefault="00907F6E" w:rsidP="00AE6FEB">
            <w:pPr>
              <w:spacing w:after="0" w:line="240" w:lineRule="auto"/>
              <w:contextualSpacing/>
              <w:jc w:val="center"/>
              <w:rPr>
                <w:rFonts w:ascii="Arial" w:hAnsi="Arial" w:cs="Arial"/>
                <w:lang w:val="en-US"/>
              </w:rPr>
            </w:pPr>
            <w:r w:rsidRPr="00AE6FEB">
              <w:rPr>
                <w:rFonts w:ascii="Arial" w:hAnsi="Arial" w:cs="Arial"/>
                <w:lang w:val="en-US"/>
              </w:rPr>
              <w:t>ROI</w:t>
            </w:r>
          </w:p>
        </w:tc>
      </w:tr>
      <w:tr w:rsidR="00907F6E" w:rsidRPr="00AE6FEB" w:rsidTr="00AE6FEB">
        <w:tc>
          <w:tcPr>
            <w:tcW w:w="973" w:type="dxa"/>
            <w:vAlign w:val="center"/>
          </w:tcPr>
          <w:p w:rsidR="00907F6E" w:rsidRPr="00AE6FEB" w:rsidRDefault="00907F6E" w:rsidP="00AE6FEB">
            <w:pPr>
              <w:spacing w:after="0" w:line="240" w:lineRule="auto"/>
              <w:contextualSpacing/>
              <w:jc w:val="center"/>
              <w:rPr>
                <w:rFonts w:ascii="Arial" w:hAnsi="Arial" w:cs="Arial"/>
                <w:lang w:val="en-US"/>
              </w:rPr>
            </w:pPr>
            <w:r w:rsidRPr="00AE6FEB">
              <w:rPr>
                <w:rFonts w:ascii="Arial" w:hAnsi="Arial" w:cs="Arial"/>
                <w:lang w:val="en-US"/>
              </w:rPr>
              <w:t>1</w:t>
            </w:r>
          </w:p>
        </w:tc>
        <w:tc>
          <w:tcPr>
            <w:tcW w:w="1293" w:type="dxa"/>
            <w:vAlign w:val="center"/>
          </w:tcPr>
          <w:p w:rsidR="00907F6E" w:rsidRPr="00AE6FEB" w:rsidRDefault="00907F6E" w:rsidP="00AE6FEB">
            <w:pPr>
              <w:spacing w:after="0" w:line="240" w:lineRule="auto"/>
              <w:contextualSpacing/>
              <w:jc w:val="center"/>
              <w:rPr>
                <w:rFonts w:ascii="Arial" w:hAnsi="Arial" w:cs="Arial"/>
                <w:b/>
                <w:bCs/>
                <w:color w:val="FF0000"/>
                <w:lang w:eastAsia="nl-BE"/>
              </w:rPr>
            </w:pPr>
            <w:r w:rsidRPr="00AE6FEB">
              <w:rPr>
                <w:rFonts w:ascii="Arial" w:hAnsi="Arial" w:cs="Arial"/>
                <w:b/>
                <w:bCs/>
                <w:color w:val="FF0000"/>
                <w:lang w:eastAsia="nl-BE"/>
              </w:rPr>
              <w:t>-35.91 %</w:t>
            </w:r>
          </w:p>
        </w:tc>
      </w:tr>
      <w:tr w:rsidR="00907F6E" w:rsidRPr="00AE6FEB" w:rsidTr="00AE6FEB">
        <w:tc>
          <w:tcPr>
            <w:tcW w:w="973" w:type="dxa"/>
            <w:vAlign w:val="center"/>
          </w:tcPr>
          <w:p w:rsidR="00907F6E" w:rsidRPr="00AE6FEB" w:rsidRDefault="00907F6E" w:rsidP="00AE6FEB">
            <w:pPr>
              <w:spacing w:after="0" w:line="240" w:lineRule="auto"/>
              <w:contextualSpacing/>
              <w:jc w:val="center"/>
              <w:rPr>
                <w:rFonts w:ascii="Arial" w:hAnsi="Arial" w:cs="Arial"/>
                <w:lang w:val="en-US"/>
              </w:rPr>
            </w:pPr>
            <w:r w:rsidRPr="00AE6FEB">
              <w:rPr>
                <w:rFonts w:ascii="Arial" w:hAnsi="Arial" w:cs="Arial"/>
                <w:lang w:val="en-US"/>
              </w:rPr>
              <w:t>2</w:t>
            </w:r>
          </w:p>
        </w:tc>
        <w:tc>
          <w:tcPr>
            <w:tcW w:w="1293" w:type="dxa"/>
            <w:vAlign w:val="center"/>
          </w:tcPr>
          <w:p w:rsidR="00907F6E" w:rsidRPr="00AE6FEB" w:rsidRDefault="00907F6E" w:rsidP="00AE6FEB">
            <w:pPr>
              <w:spacing w:after="0" w:line="240" w:lineRule="auto"/>
              <w:contextualSpacing/>
              <w:jc w:val="center"/>
              <w:rPr>
                <w:rFonts w:ascii="Arial" w:hAnsi="Arial" w:cs="Arial"/>
                <w:b/>
                <w:color w:val="FF0000"/>
                <w:lang w:val="en-US"/>
              </w:rPr>
            </w:pPr>
            <w:r w:rsidRPr="00AE6FEB">
              <w:rPr>
                <w:rFonts w:ascii="Arial" w:hAnsi="Arial" w:cs="Arial"/>
                <w:b/>
                <w:bCs/>
                <w:color w:val="FF0000"/>
                <w:lang w:eastAsia="nl-BE"/>
              </w:rPr>
              <w:t>-1.50 %</w:t>
            </w:r>
          </w:p>
        </w:tc>
      </w:tr>
      <w:tr w:rsidR="00907F6E" w:rsidRPr="00AE6FEB" w:rsidTr="00AE6FEB">
        <w:tc>
          <w:tcPr>
            <w:tcW w:w="973" w:type="dxa"/>
            <w:vAlign w:val="center"/>
          </w:tcPr>
          <w:p w:rsidR="00907F6E" w:rsidRPr="00AE6FEB" w:rsidRDefault="00907F6E" w:rsidP="00AE6FEB">
            <w:pPr>
              <w:spacing w:after="0" w:line="240" w:lineRule="auto"/>
              <w:contextualSpacing/>
              <w:jc w:val="center"/>
              <w:rPr>
                <w:rFonts w:ascii="Arial" w:hAnsi="Arial" w:cs="Arial"/>
                <w:lang w:val="en-US"/>
              </w:rPr>
            </w:pPr>
            <w:r w:rsidRPr="00AE6FEB">
              <w:rPr>
                <w:rFonts w:ascii="Arial" w:hAnsi="Arial" w:cs="Arial"/>
                <w:lang w:val="en-US"/>
              </w:rPr>
              <w:t>3</w:t>
            </w:r>
          </w:p>
        </w:tc>
        <w:tc>
          <w:tcPr>
            <w:tcW w:w="1293" w:type="dxa"/>
            <w:vAlign w:val="center"/>
          </w:tcPr>
          <w:p w:rsidR="00907F6E" w:rsidRPr="00AE6FEB" w:rsidRDefault="00907F6E" w:rsidP="00AE6FEB">
            <w:pPr>
              <w:spacing w:after="0" w:line="240" w:lineRule="auto"/>
              <w:contextualSpacing/>
              <w:jc w:val="center"/>
              <w:rPr>
                <w:rFonts w:ascii="Arial" w:hAnsi="Arial" w:cs="Arial"/>
                <w:b/>
                <w:color w:val="00B050"/>
                <w:lang w:val="en-US"/>
              </w:rPr>
            </w:pPr>
            <w:r w:rsidRPr="00AE6FEB">
              <w:rPr>
                <w:rFonts w:ascii="Arial" w:hAnsi="Arial" w:cs="Arial"/>
                <w:b/>
                <w:bCs/>
                <w:color w:val="00B050"/>
                <w:lang w:eastAsia="nl-BE"/>
              </w:rPr>
              <w:t>2.38 %</w:t>
            </w:r>
          </w:p>
        </w:tc>
      </w:tr>
      <w:tr w:rsidR="00907F6E" w:rsidRPr="00AE6FEB" w:rsidTr="00AE6FEB">
        <w:tc>
          <w:tcPr>
            <w:tcW w:w="973" w:type="dxa"/>
            <w:vAlign w:val="center"/>
          </w:tcPr>
          <w:p w:rsidR="00907F6E" w:rsidRPr="00AE6FEB" w:rsidRDefault="00907F6E" w:rsidP="00AE6FEB">
            <w:pPr>
              <w:spacing w:after="0" w:line="240" w:lineRule="auto"/>
              <w:contextualSpacing/>
              <w:jc w:val="center"/>
              <w:rPr>
                <w:rFonts w:ascii="Arial" w:hAnsi="Arial" w:cs="Arial"/>
                <w:lang w:val="en-US"/>
              </w:rPr>
            </w:pPr>
            <w:r w:rsidRPr="00AE6FEB">
              <w:rPr>
                <w:rFonts w:ascii="Arial" w:hAnsi="Arial" w:cs="Arial"/>
                <w:lang w:val="en-US"/>
              </w:rPr>
              <w:t>4</w:t>
            </w:r>
          </w:p>
        </w:tc>
        <w:tc>
          <w:tcPr>
            <w:tcW w:w="1293" w:type="dxa"/>
            <w:vAlign w:val="center"/>
          </w:tcPr>
          <w:p w:rsidR="00907F6E" w:rsidRPr="00AE6FEB" w:rsidRDefault="00907F6E" w:rsidP="00AE6FEB">
            <w:pPr>
              <w:spacing w:after="0" w:line="240" w:lineRule="auto"/>
              <w:contextualSpacing/>
              <w:jc w:val="center"/>
              <w:rPr>
                <w:rFonts w:ascii="Arial" w:hAnsi="Arial" w:cs="Arial"/>
                <w:b/>
                <w:color w:val="FF0000"/>
                <w:lang w:val="en-US"/>
              </w:rPr>
            </w:pPr>
            <w:r w:rsidRPr="00AE6FEB">
              <w:rPr>
                <w:rFonts w:ascii="Arial" w:hAnsi="Arial" w:cs="Arial"/>
                <w:b/>
                <w:bCs/>
                <w:color w:val="FF0000"/>
                <w:lang w:eastAsia="nl-BE"/>
              </w:rPr>
              <w:t>-1.94 %</w:t>
            </w:r>
          </w:p>
        </w:tc>
      </w:tr>
      <w:tr w:rsidR="00907F6E" w:rsidRPr="00AE6FEB" w:rsidTr="00AE6FEB">
        <w:tc>
          <w:tcPr>
            <w:tcW w:w="973" w:type="dxa"/>
            <w:vAlign w:val="center"/>
          </w:tcPr>
          <w:p w:rsidR="00907F6E" w:rsidRPr="00AE6FEB" w:rsidRDefault="00907F6E" w:rsidP="00AE6FEB">
            <w:pPr>
              <w:spacing w:after="0" w:line="240" w:lineRule="auto"/>
              <w:contextualSpacing/>
              <w:jc w:val="center"/>
              <w:rPr>
                <w:rFonts w:ascii="Arial" w:hAnsi="Arial" w:cs="Arial"/>
                <w:lang w:val="en-US"/>
              </w:rPr>
            </w:pPr>
            <w:r w:rsidRPr="00AE6FEB">
              <w:rPr>
                <w:rFonts w:ascii="Arial" w:hAnsi="Arial" w:cs="Arial"/>
                <w:lang w:val="en-US"/>
              </w:rPr>
              <w:t>5</w:t>
            </w:r>
          </w:p>
        </w:tc>
        <w:tc>
          <w:tcPr>
            <w:tcW w:w="1293" w:type="dxa"/>
            <w:vAlign w:val="center"/>
          </w:tcPr>
          <w:p w:rsidR="00907F6E" w:rsidRPr="00AE6FEB" w:rsidRDefault="00907F6E" w:rsidP="00AE6FEB">
            <w:pPr>
              <w:spacing w:after="0" w:line="240" w:lineRule="auto"/>
              <w:contextualSpacing/>
              <w:jc w:val="center"/>
              <w:rPr>
                <w:rFonts w:ascii="Arial" w:hAnsi="Arial" w:cs="Arial"/>
                <w:b/>
                <w:color w:val="00B050"/>
                <w:lang w:val="en-US"/>
              </w:rPr>
            </w:pPr>
            <w:r w:rsidRPr="00AE6FEB">
              <w:rPr>
                <w:rFonts w:ascii="Arial" w:hAnsi="Arial" w:cs="Arial"/>
                <w:b/>
                <w:bCs/>
                <w:color w:val="00B050"/>
                <w:lang w:eastAsia="nl-BE"/>
              </w:rPr>
              <w:t>3.61 %</w:t>
            </w:r>
          </w:p>
        </w:tc>
      </w:tr>
      <w:tr w:rsidR="00907F6E" w:rsidRPr="00AE6FEB" w:rsidTr="00AE6FEB">
        <w:tc>
          <w:tcPr>
            <w:tcW w:w="973" w:type="dxa"/>
            <w:vAlign w:val="center"/>
          </w:tcPr>
          <w:p w:rsidR="00907F6E" w:rsidRPr="00AE6FEB" w:rsidRDefault="00907F6E" w:rsidP="00AE6FEB">
            <w:pPr>
              <w:spacing w:after="0" w:line="240" w:lineRule="auto"/>
              <w:contextualSpacing/>
              <w:jc w:val="center"/>
              <w:rPr>
                <w:rFonts w:ascii="Arial" w:hAnsi="Arial" w:cs="Arial"/>
                <w:lang w:val="en-US"/>
              </w:rPr>
            </w:pPr>
            <w:r w:rsidRPr="00AE6FEB">
              <w:rPr>
                <w:rFonts w:ascii="Arial" w:hAnsi="Arial" w:cs="Arial"/>
                <w:lang w:val="en-US"/>
              </w:rPr>
              <w:t>6</w:t>
            </w:r>
          </w:p>
        </w:tc>
        <w:tc>
          <w:tcPr>
            <w:tcW w:w="1293" w:type="dxa"/>
            <w:vAlign w:val="center"/>
          </w:tcPr>
          <w:p w:rsidR="00907F6E" w:rsidRPr="00AE6FEB" w:rsidRDefault="00907F6E" w:rsidP="00AE6FEB">
            <w:pPr>
              <w:spacing w:after="0" w:line="240" w:lineRule="auto"/>
              <w:contextualSpacing/>
              <w:jc w:val="center"/>
              <w:rPr>
                <w:rFonts w:ascii="Arial" w:hAnsi="Arial" w:cs="Arial"/>
                <w:b/>
                <w:color w:val="00B050"/>
                <w:lang w:val="en-US"/>
              </w:rPr>
            </w:pPr>
            <w:r w:rsidRPr="00AE6FEB">
              <w:rPr>
                <w:rFonts w:ascii="Arial" w:hAnsi="Arial" w:cs="Arial"/>
                <w:b/>
                <w:bCs/>
                <w:color w:val="00B050"/>
                <w:lang w:eastAsia="nl-BE"/>
              </w:rPr>
              <w:t>1.87 %</w:t>
            </w:r>
          </w:p>
        </w:tc>
      </w:tr>
    </w:tbl>
    <w:p w:rsidR="00907F6E" w:rsidRPr="00AD6746" w:rsidRDefault="00907F6E" w:rsidP="00562304">
      <w:pPr>
        <w:spacing w:before="0" w:after="0" w:line="240" w:lineRule="auto"/>
        <w:contextualSpacing/>
        <w:rPr>
          <w:lang w:val="en-US"/>
        </w:rPr>
      </w:pPr>
    </w:p>
    <w:p w:rsidR="00907F6E" w:rsidRDefault="00907F6E" w:rsidP="00562304">
      <w:pPr>
        <w:rPr>
          <w:rFonts w:ascii="Arial" w:hAnsi="Arial" w:cs="Arial"/>
          <w:i/>
          <w:lang w:val="en-US"/>
        </w:rPr>
      </w:pPr>
      <w:r w:rsidRPr="00AD6746">
        <w:rPr>
          <w:rFonts w:ascii="Arial" w:hAnsi="Arial" w:cs="Arial"/>
          <w:i/>
          <w:lang w:val="en-US"/>
        </w:rPr>
        <w:t>Before we started playing the game, we developed our strategy for the whole team: LOW-COST STRATEGY. Soon enough, we realized that this strategy was not always possible or the most appropriate method. Because it is important to receive the material on time and with a sufficient quality, we sometimes deviated from this strategy. Besides, in the last rounds we tried to lower our CO2 emission as much as possible to avoid penalties.</w:t>
      </w:r>
    </w:p>
    <w:p w:rsidR="00907F6E" w:rsidRDefault="00907F6E" w:rsidP="00562304">
      <w:pPr>
        <w:rPr>
          <w:rFonts w:ascii="Arial" w:hAnsi="Arial" w:cs="Arial"/>
          <w:i/>
          <w:lang w:val="en-US"/>
        </w:rPr>
      </w:pPr>
    </w:p>
    <w:p w:rsidR="00907F6E" w:rsidRDefault="00907F6E" w:rsidP="00562304">
      <w:pPr>
        <w:rPr>
          <w:rFonts w:ascii="Arial" w:hAnsi="Arial" w:cs="Arial"/>
          <w:i/>
          <w:lang w:val="en-US"/>
        </w:rPr>
      </w:pPr>
    </w:p>
    <w:p w:rsidR="00907F6E" w:rsidRDefault="00907F6E" w:rsidP="00562304">
      <w:pPr>
        <w:rPr>
          <w:lang w:val="en-US"/>
        </w:rPr>
        <w:sectPr w:rsidR="00907F6E" w:rsidSect="0067012C">
          <w:footerReference w:type="first" r:id="rId13"/>
          <w:pgSz w:w="11906" w:h="16838"/>
          <w:pgMar w:top="993" w:right="1134" w:bottom="567" w:left="1417" w:header="708" w:footer="708" w:gutter="0"/>
          <w:cols w:space="708"/>
          <w:titlePg/>
          <w:rtlGutter/>
          <w:docGrid w:linePitch="360"/>
        </w:sectPr>
      </w:pPr>
    </w:p>
    <w:p w:rsidR="00907F6E" w:rsidRPr="00AD6746" w:rsidRDefault="00907F6E" w:rsidP="00562304">
      <w:pPr>
        <w:pStyle w:val="Heading1"/>
        <w:numPr>
          <w:ilvl w:val="0"/>
          <w:numId w:val="2"/>
        </w:numPr>
        <w:rPr>
          <w:lang w:val="en-US"/>
        </w:rPr>
      </w:pPr>
      <w:bookmarkStart w:id="4" w:name="_Toc356766810"/>
      <w:bookmarkStart w:id="5" w:name="_Toc356768142"/>
      <w:r w:rsidRPr="00AD6746">
        <w:rPr>
          <w:lang w:val="en-US"/>
        </w:rPr>
        <w:lastRenderedPageBreak/>
        <w:t>Strategy of Purchasing</w:t>
      </w:r>
      <w:r>
        <w:rPr>
          <w:lang w:val="en-US"/>
        </w:rPr>
        <w:t xml:space="preserve"> (P. Coppens &amp; A. wouters)</w:t>
      </w:r>
      <w:bookmarkEnd w:id="4"/>
      <w:bookmarkEnd w:id="5"/>
    </w:p>
    <w:p w:rsidR="00907F6E" w:rsidRPr="00AD6746" w:rsidRDefault="00907F6E" w:rsidP="00562304">
      <w:pPr>
        <w:spacing w:before="0" w:after="0" w:line="240" w:lineRule="auto"/>
        <w:jc w:val="both"/>
        <w:rPr>
          <w:rFonts w:ascii="Arial" w:hAnsi="Arial" w:cs="Arial"/>
          <w:i/>
          <w:sz w:val="16"/>
          <w:szCs w:val="16"/>
          <w:lang w:val="en-US"/>
        </w:rPr>
      </w:pPr>
    </w:p>
    <w:tbl>
      <w:tblPr>
        <w:tblW w:w="10878"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6316"/>
        <w:gridCol w:w="4234"/>
      </w:tblGrid>
      <w:tr w:rsidR="00907F6E" w:rsidRPr="00AE6FEB" w:rsidTr="00AE6FEB">
        <w:trPr>
          <w:trHeight w:val="226"/>
          <w:jc w:val="center"/>
        </w:trPr>
        <w:tc>
          <w:tcPr>
            <w:tcW w:w="328" w:type="dxa"/>
            <w:vAlign w:val="center"/>
          </w:tcPr>
          <w:p w:rsidR="00907F6E" w:rsidRPr="00AE6FEB" w:rsidRDefault="00907F6E" w:rsidP="00AE6FEB">
            <w:pPr>
              <w:spacing w:before="0" w:after="0" w:line="240" w:lineRule="auto"/>
              <w:contextualSpacing/>
              <w:rPr>
                <w:rFonts w:ascii="Arial" w:hAnsi="Arial" w:cs="Arial"/>
                <w:b/>
                <w:lang w:val="en-US"/>
              </w:rPr>
            </w:pPr>
          </w:p>
        </w:tc>
        <w:tc>
          <w:tcPr>
            <w:tcW w:w="6316" w:type="dxa"/>
            <w:vAlign w:val="center"/>
          </w:tcPr>
          <w:p w:rsidR="00907F6E" w:rsidRPr="00AE6FEB" w:rsidRDefault="00907F6E" w:rsidP="00AE6FEB">
            <w:pPr>
              <w:spacing w:before="0" w:after="0" w:line="240" w:lineRule="auto"/>
              <w:contextualSpacing/>
              <w:jc w:val="both"/>
              <w:rPr>
                <w:rFonts w:ascii="Arial" w:hAnsi="Arial" w:cs="Arial"/>
                <w:b/>
                <w:lang w:val="en-US"/>
              </w:rPr>
            </w:pPr>
            <w:r w:rsidRPr="00AE6FEB">
              <w:rPr>
                <w:rFonts w:ascii="Arial" w:hAnsi="Arial" w:cs="Arial"/>
                <w:b/>
                <w:lang w:val="en-US"/>
              </w:rPr>
              <w:t>Decisions – LOW COST STRATEGY</w:t>
            </w:r>
          </w:p>
        </w:tc>
        <w:tc>
          <w:tcPr>
            <w:tcW w:w="4234" w:type="dxa"/>
            <w:vAlign w:val="center"/>
          </w:tcPr>
          <w:p w:rsidR="00907F6E" w:rsidRPr="00AE6FEB" w:rsidRDefault="00907F6E" w:rsidP="00AE6FEB">
            <w:pPr>
              <w:spacing w:before="0" w:after="0" w:line="240" w:lineRule="auto"/>
              <w:contextualSpacing/>
              <w:jc w:val="both"/>
              <w:rPr>
                <w:rFonts w:ascii="Arial" w:hAnsi="Arial" w:cs="Arial"/>
                <w:b/>
                <w:lang w:val="en-US"/>
              </w:rPr>
            </w:pPr>
            <w:r w:rsidRPr="00AE6FEB">
              <w:rPr>
                <w:rFonts w:ascii="Arial" w:hAnsi="Arial" w:cs="Arial"/>
                <w:b/>
                <w:lang w:val="en-US"/>
              </w:rPr>
              <w:t xml:space="preserve">Lessons learned </w:t>
            </w:r>
            <w:r w:rsidRPr="00AE6FEB">
              <w:rPr>
                <w:rFonts w:ascii="Arial" w:hAnsi="Arial" w:cs="Arial"/>
                <w:sz w:val="16"/>
                <w:szCs w:val="16"/>
                <w:lang w:val="en-US"/>
              </w:rPr>
              <w:t>(P</w:t>
            </w:r>
            <w:r w:rsidRPr="00AE6FEB">
              <w:rPr>
                <w:rFonts w:ascii="Arial" w:hAnsi="Arial" w:cs="Arial"/>
                <w:i/>
                <w:sz w:val="16"/>
                <w:szCs w:val="16"/>
                <w:lang w:val="en-US"/>
              </w:rPr>
              <w:t>ractically no recommendations generated by the system regarding actions to be taken)</w:t>
            </w:r>
          </w:p>
        </w:tc>
      </w:tr>
      <w:tr w:rsidR="00907F6E" w:rsidRPr="00AE6FEB" w:rsidTr="00AE6FEB">
        <w:trPr>
          <w:jc w:val="center"/>
        </w:trPr>
        <w:tc>
          <w:tcPr>
            <w:tcW w:w="328" w:type="dxa"/>
            <w:vAlign w:val="center"/>
          </w:tcPr>
          <w:p w:rsidR="00907F6E" w:rsidRPr="00AE6FEB" w:rsidRDefault="00907F6E" w:rsidP="00AE6FEB">
            <w:pPr>
              <w:spacing w:before="0" w:after="0" w:line="240" w:lineRule="auto"/>
              <w:contextualSpacing/>
              <w:rPr>
                <w:rFonts w:ascii="Arial" w:hAnsi="Arial" w:cs="Arial"/>
                <w:b/>
                <w:lang w:val="en-US"/>
              </w:rPr>
            </w:pPr>
            <w:r w:rsidRPr="00AE6FEB">
              <w:rPr>
                <w:rFonts w:ascii="Arial" w:hAnsi="Arial" w:cs="Arial"/>
                <w:b/>
                <w:lang w:val="en-US"/>
              </w:rPr>
              <w:t>1</w:t>
            </w:r>
          </w:p>
        </w:tc>
        <w:tc>
          <w:tcPr>
            <w:tcW w:w="6316" w:type="dxa"/>
            <w:vAlign w:val="center"/>
          </w:tcPr>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Criteria for consideration and selection of suppliers:</w:t>
            </w:r>
          </w:p>
          <w:p w:rsidR="00907F6E" w:rsidRPr="00AE6FEB" w:rsidRDefault="00907F6E" w:rsidP="00AE6FEB">
            <w:pPr>
              <w:pStyle w:val="ListParagraph"/>
              <w:numPr>
                <w:ilvl w:val="0"/>
                <w:numId w:val="3"/>
              </w:numPr>
              <w:spacing w:before="0" w:after="0" w:line="240" w:lineRule="auto"/>
              <w:jc w:val="both"/>
              <w:rPr>
                <w:rFonts w:ascii="Arial" w:hAnsi="Arial" w:cs="Arial"/>
                <w:lang w:val="en-US"/>
              </w:rPr>
            </w:pPr>
            <w:r w:rsidRPr="00AE6FEB">
              <w:rPr>
                <w:rFonts w:ascii="Arial" w:hAnsi="Arial" w:cs="Arial"/>
                <w:u w:val="single"/>
                <w:lang w:val="en-US"/>
              </w:rPr>
              <w:t>Quality:</w:t>
            </w:r>
            <w:r w:rsidRPr="00AE6FEB">
              <w:rPr>
                <w:rFonts w:ascii="Arial" w:hAnsi="Arial" w:cs="Arial"/>
                <w:lang w:val="en-US"/>
              </w:rPr>
              <w:t xml:space="preserve"> minimum middle or high</w:t>
            </w:r>
            <w:r w:rsidRPr="00AE6FEB">
              <w:rPr>
                <w:rFonts w:ascii="Arial" w:hAnsi="Arial" w:cs="Arial"/>
                <w:u w:val="single"/>
                <w:lang w:val="en-US"/>
              </w:rPr>
              <w:t>Maximum rejection % at quality control:</w:t>
            </w:r>
            <w:r w:rsidRPr="00AE6FEB">
              <w:rPr>
                <w:rFonts w:ascii="Arial" w:hAnsi="Arial" w:cs="Arial"/>
                <w:lang w:val="en-US"/>
              </w:rPr>
              <w:t xml:space="preserve"> &lt; 4% </w:t>
            </w:r>
          </w:p>
          <w:p w:rsidR="00907F6E" w:rsidRPr="00AE6FEB" w:rsidRDefault="00907F6E" w:rsidP="00AE6FEB">
            <w:pPr>
              <w:pStyle w:val="ListParagraph"/>
              <w:numPr>
                <w:ilvl w:val="0"/>
                <w:numId w:val="3"/>
              </w:numPr>
              <w:spacing w:before="0" w:after="0" w:line="240" w:lineRule="auto"/>
              <w:jc w:val="both"/>
              <w:rPr>
                <w:rFonts w:ascii="Arial" w:hAnsi="Arial" w:cs="Arial"/>
                <w:lang w:val="en-US"/>
              </w:rPr>
            </w:pPr>
            <w:r w:rsidRPr="00AE6FEB">
              <w:rPr>
                <w:rFonts w:ascii="Arial" w:hAnsi="Arial" w:cs="Arial"/>
                <w:u w:val="single"/>
                <w:lang w:val="en-US"/>
              </w:rPr>
              <w:t>Lead time:</w:t>
            </w:r>
            <w:r w:rsidRPr="00AE6FEB">
              <w:rPr>
                <w:rFonts w:ascii="Arial" w:hAnsi="Arial" w:cs="Arial"/>
                <w:lang w:val="en-US"/>
              </w:rPr>
              <w:t xml:space="preserve"> maximum 30days</w:t>
            </w:r>
          </w:p>
          <w:p w:rsidR="00907F6E" w:rsidRPr="00AE6FEB" w:rsidRDefault="00907F6E" w:rsidP="00AE6FEB">
            <w:pPr>
              <w:pStyle w:val="ListParagraph"/>
              <w:numPr>
                <w:ilvl w:val="0"/>
                <w:numId w:val="3"/>
              </w:numPr>
              <w:spacing w:before="0" w:after="0" w:line="240" w:lineRule="auto"/>
              <w:jc w:val="both"/>
              <w:rPr>
                <w:rFonts w:ascii="Arial" w:hAnsi="Arial" w:cs="Arial"/>
                <w:lang w:val="en-US"/>
              </w:rPr>
            </w:pPr>
            <w:r w:rsidRPr="00AE6FEB">
              <w:rPr>
                <w:rFonts w:ascii="Arial" w:hAnsi="Arial" w:cs="Arial"/>
                <w:u w:val="single"/>
                <w:lang w:val="en-US"/>
              </w:rPr>
              <w:t>Reliability:</w:t>
            </w:r>
            <w:r w:rsidRPr="00AE6FEB">
              <w:rPr>
                <w:rFonts w:ascii="Arial" w:hAnsi="Arial" w:cs="Arial"/>
                <w:lang w:val="en-US"/>
              </w:rPr>
              <w:t xml:space="preserve"> objective to obtain a delivery reliability in practice of </w:t>
            </w:r>
            <w:r w:rsidRPr="00AE6FEB">
              <w:rPr>
                <w:rFonts w:ascii="Arial" w:hAnsi="Arial" w:cs="Arial"/>
                <w:u w:val="single"/>
                <w:lang w:val="en-US"/>
              </w:rPr>
              <w:t>minimum 90%</w:t>
            </w:r>
            <w:r w:rsidRPr="00AE6FEB">
              <w:rPr>
                <w:rFonts w:ascii="Arial" w:hAnsi="Arial" w:cs="Arial"/>
                <w:lang w:val="en-US"/>
              </w:rPr>
              <w:t xml:space="preserve"> (in line with Sales Department)</w:t>
            </w:r>
          </w:p>
          <w:p w:rsidR="00907F6E" w:rsidRPr="00AE6FEB" w:rsidRDefault="00907F6E" w:rsidP="00AE6FEB">
            <w:pPr>
              <w:pStyle w:val="ListParagraph"/>
              <w:numPr>
                <w:ilvl w:val="0"/>
                <w:numId w:val="3"/>
              </w:numPr>
              <w:spacing w:before="0" w:after="0" w:line="240" w:lineRule="auto"/>
              <w:jc w:val="both"/>
              <w:rPr>
                <w:rFonts w:ascii="Arial" w:hAnsi="Arial" w:cs="Arial"/>
                <w:lang w:val="en-US"/>
              </w:rPr>
            </w:pPr>
            <w:r w:rsidRPr="00AE6FEB">
              <w:rPr>
                <w:rFonts w:ascii="Arial" w:hAnsi="Arial" w:cs="Arial"/>
                <w:u w:val="single"/>
                <w:lang w:val="en-US"/>
              </w:rPr>
              <w:t>Package:</w:t>
            </w:r>
            <w:r w:rsidRPr="00AE6FEB">
              <w:rPr>
                <w:rFonts w:ascii="Arial" w:hAnsi="Arial" w:cs="Arial"/>
                <w:lang w:val="en-US"/>
              </w:rPr>
              <w:t xml:space="preserve"> bulk purchasing to reduce the unit price per item</w:t>
            </w:r>
          </w:p>
          <w:p w:rsidR="00907F6E" w:rsidRPr="00AE6FEB" w:rsidRDefault="00907F6E" w:rsidP="00AE6FEB">
            <w:pPr>
              <w:pStyle w:val="ListParagraph"/>
              <w:numPr>
                <w:ilvl w:val="0"/>
                <w:numId w:val="3"/>
              </w:numPr>
              <w:spacing w:before="0" w:after="0" w:line="240" w:lineRule="auto"/>
              <w:jc w:val="both"/>
              <w:rPr>
                <w:rFonts w:ascii="Arial" w:hAnsi="Arial" w:cs="Arial"/>
                <w:lang w:val="en-US"/>
              </w:rPr>
            </w:pPr>
            <w:r w:rsidRPr="00AE6FEB">
              <w:rPr>
                <w:rFonts w:ascii="Arial" w:hAnsi="Arial" w:cs="Arial"/>
                <w:u w:val="single"/>
                <w:lang w:val="en-US"/>
              </w:rPr>
              <w:t>Contract index:</w:t>
            </w:r>
            <w:r w:rsidRPr="00AE6FEB">
              <w:rPr>
                <w:rFonts w:ascii="Arial" w:hAnsi="Arial" w:cs="Arial"/>
                <w:lang w:val="en-US"/>
              </w:rPr>
              <w:t xml:space="preserve"> as low as possible and preferable less than 1.000 </w:t>
            </w:r>
          </w:p>
          <w:p w:rsidR="00907F6E" w:rsidRPr="00AE6FEB" w:rsidRDefault="00907F6E" w:rsidP="00AE6FEB">
            <w:pPr>
              <w:pStyle w:val="ListParagraph"/>
              <w:spacing w:before="0" w:after="0" w:line="240" w:lineRule="auto"/>
              <w:ind w:left="360"/>
              <w:jc w:val="both"/>
              <w:rPr>
                <w:rFonts w:ascii="Arial" w:hAnsi="Arial" w:cs="Arial"/>
                <w:lang w:val="en-US"/>
              </w:rPr>
            </w:pPr>
            <w:r w:rsidRPr="00AE6FEB">
              <w:rPr>
                <w:rFonts w:ascii="Arial" w:hAnsi="Arial" w:cs="Arial"/>
                <w:lang w:val="en-US"/>
              </w:rPr>
              <w:t xml:space="preserve">=&gt; calculations were done, price/quality ratios were evaluated for the several suppliers, also taking into account the importance of the component in purchase value/order size, the free capacity of the suppliers,… </w:t>
            </w:r>
          </w:p>
        </w:tc>
        <w:tc>
          <w:tcPr>
            <w:tcW w:w="4234" w:type="dxa"/>
            <w:vAlign w:val="center"/>
          </w:tcPr>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 xml:space="preserve">It isn’t always the best thing to go for the lowest cost. The decision to choose the cheapest package (order size of a tank for Vitamins), led to dramatic results. The obsoletes % was too high. As a consequence, 1) our ROI was strongly negative, 2) sufficient stock for next rounds (not opportune to change supplier).  </w:t>
            </w:r>
          </w:p>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 xml:space="preserve">Moreover, our ‘cheap’ supplier Tampa Fruits was significant less reliable than we agreed to. </w:t>
            </w:r>
          </w:p>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The reliability % and rejection % for PET were still quite high despite the choice for another supplier. There were also problems observed in supply chain.</w:t>
            </w:r>
          </w:p>
        </w:tc>
      </w:tr>
      <w:tr w:rsidR="00907F6E" w:rsidRPr="00AE6FEB" w:rsidTr="00AE6FEB">
        <w:trPr>
          <w:jc w:val="center"/>
        </w:trPr>
        <w:tc>
          <w:tcPr>
            <w:tcW w:w="328" w:type="dxa"/>
            <w:vAlign w:val="center"/>
          </w:tcPr>
          <w:p w:rsidR="00907F6E" w:rsidRPr="00AE6FEB" w:rsidRDefault="00907F6E" w:rsidP="00AE6FEB">
            <w:pPr>
              <w:spacing w:before="0" w:after="0" w:line="240" w:lineRule="auto"/>
              <w:contextualSpacing/>
              <w:rPr>
                <w:rFonts w:ascii="Arial" w:hAnsi="Arial" w:cs="Arial"/>
                <w:b/>
                <w:lang w:val="en-US"/>
              </w:rPr>
            </w:pPr>
            <w:r w:rsidRPr="00AE6FEB">
              <w:rPr>
                <w:rFonts w:ascii="Arial" w:hAnsi="Arial" w:cs="Arial"/>
                <w:b/>
                <w:lang w:val="en-US"/>
              </w:rPr>
              <w:t>2</w:t>
            </w:r>
          </w:p>
        </w:tc>
        <w:tc>
          <w:tcPr>
            <w:tcW w:w="6316" w:type="dxa"/>
            <w:vAlign w:val="center"/>
          </w:tcPr>
          <w:p w:rsidR="00907F6E" w:rsidRPr="00AE6FEB" w:rsidRDefault="00907F6E" w:rsidP="00AE6FEB">
            <w:pPr>
              <w:pStyle w:val="ListParagraph"/>
              <w:numPr>
                <w:ilvl w:val="0"/>
                <w:numId w:val="4"/>
              </w:numPr>
              <w:spacing w:before="0" w:after="0" w:line="240" w:lineRule="auto"/>
              <w:jc w:val="both"/>
              <w:rPr>
                <w:rFonts w:ascii="Arial" w:hAnsi="Arial" w:cs="Arial"/>
                <w:color w:val="000000"/>
                <w:lang w:val="en-US" w:eastAsia="en-US"/>
              </w:rPr>
            </w:pPr>
            <w:r w:rsidRPr="00AE6FEB">
              <w:rPr>
                <w:rFonts w:ascii="Arial" w:hAnsi="Arial" w:cs="Arial"/>
                <w:color w:val="000000"/>
                <w:lang w:val="en-US" w:eastAsia="en-US"/>
              </w:rPr>
              <w:t xml:space="preserve">The opportunity to change to cheaper suppliers was investigated as function of the low cost strategy and with the possibility to negotiate about more properties.  </w:t>
            </w:r>
          </w:p>
          <w:p w:rsidR="00907F6E" w:rsidRPr="00AE6FEB" w:rsidRDefault="00907F6E" w:rsidP="00AE6FEB">
            <w:pPr>
              <w:pStyle w:val="ListParagraph"/>
              <w:spacing w:before="0" w:after="0" w:line="240" w:lineRule="auto"/>
              <w:ind w:left="360"/>
              <w:jc w:val="both"/>
              <w:rPr>
                <w:rFonts w:ascii="Arial" w:hAnsi="Arial" w:cs="Arial"/>
                <w:color w:val="000000"/>
                <w:lang w:val="en-US" w:eastAsia="en-US"/>
              </w:rPr>
            </w:pPr>
            <w:r w:rsidRPr="00AE6FEB">
              <w:rPr>
                <w:rFonts w:ascii="Arial" w:hAnsi="Arial" w:cs="Arial"/>
                <w:color w:val="000000"/>
                <w:lang w:val="en-US" w:eastAsia="en-US"/>
              </w:rPr>
              <w:t>Smurfat Kippa for example is cheaper than the current principal supplier Brit Pack. So, in the long term it could be interesting to contract Smurfat Kippa. However, there is no experience with this supplier and thus a risk of additional costs (2x terminating a contract) in case the supplier does not meet the requirements. There was chosen to continue with Brit Pack because of the very good reliability so far and the smaller lead time.</w:t>
            </w:r>
          </w:p>
          <w:p w:rsidR="00907F6E" w:rsidRPr="00AE6FEB" w:rsidRDefault="00907F6E" w:rsidP="00AE6FEB">
            <w:pPr>
              <w:pStyle w:val="ListParagraph"/>
              <w:numPr>
                <w:ilvl w:val="0"/>
                <w:numId w:val="4"/>
              </w:numPr>
              <w:spacing w:before="0" w:after="0" w:line="240" w:lineRule="auto"/>
              <w:jc w:val="both"/>
              <w:rPr>
                <w:rFonts w:ascii="Arial" w:hAnsi="Arial" w:cs="Arial"/>
                <w:lang w:val="en-US"/>
              </w:rPr>
            </w:pPr>
            <w:r w:rsidRPr="00AE6FEB">
              <w:rPr>
                <w:rFonts w:ascii="Arial" w:hAnsi="Arial" w:cs="Arial"/>
                <w:lang w:val="en-US"/>
              </w:rPr>
              <w:t>PET: Reconsideration of delivery window, reliability, quality,…</w:t>
            </w:r>
          </w:p>
          <w:p w:rsidR="00907F6E" w:rsidRPr="00AE6FEB" w:rsidRDefault="00907F6E" w:rsidP="00AE6FEB">
            <w:pPr>
              <w:pStyle w:val="ListParagraph"/>
              <w:numPr>
                <w:ilvl w:val="0"/>
                <w:numId w:val="4"/>
              </w:numPr>
              <w:spacing w:before="0" w:after="0" w:line="240" w:lineRule="auto"/>
              <w:jc w:val="both"/>
              <w:rPr>
                <w:rFonts w:ascii="Arial" w:hAnsi="Arial" w:cs="Arial"/>
                <w:lang w:val="en-US"/>
              </w:rPr>
            </w:pPr>
            <w:r w:rsidRPr="00AE6FEB">
              <w:rPr>
                <w:rFonts w:ascii="Arial" w:hAnsi="Arial" w:cs="Arial"/>
                <w:lang w:val="en-US"/>
              </w:rPr>
              <w:t>Mango: Choice for a more expensive but more reliable and certified supplier, Dalima.</w:t>
            </w:r>
          </w:p>
          <w:p w:rsidR="00907F6E" w:rsidRPr="00AE6FEB" w:rsidRDefault="00907F6E" w:rsidP="00AE6FEB">
            <w:pPr>
              <w:pStyle w:val="ListParagraph"/>
              <w:numPr>
                <w:ilvl w:val="0"/>
                <w:numId w:val="4"/>
              </w:numPr>
              <w:spacing w:before="0" w:after="0" w:line="240" w:lineRule="auto"/>
              <w:jc w:val="both"/>
              <w:rPr>
                <w:rFonts w:ascii="Arial" w:hAnsi="Arial" w:cs="Arial"/>
                <w:color w:val="000000"/>
                <w:lang w:val="en-US" w:eastAsia="en-US"/>
              </w:rPr>
            </w:pPr>
            <w:r w:rsidRPr="00AE6FEB">
              <w:rPr>
                <w:rFonts w:ascii="Arial" w:hAnsi="Arial" w:cs="Arial"/>
                <w:lang w:val="en-US"/>
              </w:rPr>
              <w:t>Order size of packaging material was carefully investigated to order just the amount we needed (Mango: IBC, Vitamins: Drum).</w:t>
            </w:r>
          </w:p>
          <w:p w:rsidR="00907F6E" w:rsidRPr="00AE6FEB" w:rsidRDefault="00907F6E" w:rsidP="00AE6FEB">
            <w:pPr>
              <w:pStyle w:val="ListParagraph"/>
              <w:numPr>
                <w:ilvl w:val="0"/>
                <w:numId w:val="4"/>
              </w:numPr>
              <w:spacing w:before="0" w:after="0" w:line="240" w:lineRule="auto"/>
              <w:jc w:val="both"/>
              <w:rPr>
                <w:rFonts w:ascii="Arial" w:hAnsi="Arial" w:cs="Arial"/>
                <w:color w:val="000000"/>
                <w:lang w:val="en-US" w:eastAsia="en-US"/>
              </w:rPr>
            </w:pPr>
            <w:r w:rsidRPr="00AE6FEB">
              <w:rPr>
                <w:rFonts w:ascii="Arial" w:hAnsi="Arial" w:cs="Arial"/>
                <w:lang w:val="en-US"/>
              </w:rPr>
              <w:t>Payment terms were raised to the maximum of 8 weeks (exception: vitamins which are not the principal raw materials with a quite low % of the total purchase value =&gt; 4 weeks to obtain a contract index of 1.000)</w:t>
            </w:r>
          </w:p>
        </w:tc>
        <w:tc>
          <w:tcPr>
            <w:tcW w:w="4234" w:type="dxa"/>
            <w:vAlign w:val="center"/>
          </w:tcPr>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 xml:space="preserve">Even with positive experiences regarding reliability in previous rounds, it can be disappointing in a next round (this was for example the case for supplier AIL vitamins).  </w:t>
            </w:r>
            <w:r w:rsidRPr="00AE6FEB">
              <w:rPr>
                <w:rFonts w:ascii="Arial" w:hAnsi="Arial" w:cs="Arial"/>
                <w:lang w:val="en-US"/>
              </w:rPr>
              <w:sym w:font="Wingdings" w:char="F0F0"/>
            </w:r>
            <w:r w:rsidRPr="00AE6FEB">
              <w:rPr>
                <w:rFonts w:ascii="Arial" w:hAnsi="Arial" w:cs="Arial"/>
                <w:lang w:val="en-US"/>
              </w:rPr>
              <w:t xml:space="preserve"> A margin should be anticipated in the to be negotiated reliability in order to obtain a minimum reliability of 90%.  </w:t>
            </w:r>
          </w:p>
        </w:tc>
      </w:tr>
      <w:tr w:rsidR="00907F6E" w:rsidRPr="00AE6FEB" w:rsidTr="00AE6FEB">
        <w:trPr>
          <w:trHeight w:val="880"/>
          <w:jc w:val="center"/>
        </w:trPr>
        <w:tc>
          <w:tcPr>
            <w:tcW w:w="328" w:type="dxa"/>
            <w:vAlign w:val="center"/>
          </w:tcPr>
          <w:p w:rsidR="00907F6E" w:rsidRPr="00AE6FEB" w:rsidRDefault="00907F6E" w:rsidP="00AE6FEB">
            <w:pPr>
              <w:spacing w:before="0" w:after="0" w:line="240" w:lineRule="auto"/>
              <w:contextualSpacing/>
              <w:rPr>
                <w:rFonts w:ascii="Arial" w:hAnsi="Arial" w:cs="Arial"/>
                <w:b/>
                <w:lang w:val="en-US"/>
              </w:rPr>
            </w:pPr>
            <w:r w:rsidRPr="00AE6FEB">
              <w:rPr>
                <w:rFonts w:ascii="Arial" w:hAnsi="Arial" w:cs="Arial"/>
                <w:b/>
                <w:lang w:val="en-US"/>
              </w:rPr>
              <w:t>3</w:t>
            </w:r>
          </w:p>
        </w:tc>
        <w:tc>
          <w:tcPr>
            <w:tcW w:w="6316" w:type="dxa"/>
            <w:vAlign w:val="center"/>
          </w:tcPr>
          <w:p w:rsidR="00907F6E" w:rsidRPr="00AE6FEB" w:rsidRDefault="00907F6E" w:rsidP="00AE6FEB">
            <w:pPr>
              <w:pStyle w:val="ListParagraph"/>
              <w:numPr>
                <w:ilvl w:val="0"/>
                <w:numId w:val="5"/>
              </w:numPr>
              <w:spacing w:before="0" w:after="0" w:line="240" w:lineRule="auto"/>
              <w:jc w:val="both"/>
              <w:rPr>
                <w:rFonts w:ascii="Arial" w:hAnsi="Arial" w:cs="Arial"/>
                <w:lang w:val="en-US"/>
              </w:rPr>
            </w:pPr>
            <w:r w:rsidRPr="00AE6FEB">
              <w:rPr>
                <w:rFonts w:ascii="Arial" w:hAnsi="Arial" w:cs="Arial"/>
                <w:lang w:val="en-US"/>
              </w:rPr>
              <w:t>Reconsideration of quality, reliability, payment term,.. in order to obtain better results while we still tried to get the lowest possible contract index.</w:t>
            </w:r>
          </w:p>
          <w:p w:rsidR="00907F6E" w:rsidRPr="00AE6FEB" w:rsidRDefault="00907F6E" w:rsidP="00AE6FEB">
            <w:pPr>
              <w:pStyle w:val="ListParagraph"/>
              <w:numPr>
                <w:ilvl w:val="0"/>
                <w:numId w:val="5"/>
              </w:numPr>
              <w:spacing w:before="0" w:after="0" w:line="240" w:lineRule="auto"/>
              <w:jc w:val="both"/>
              <w:rPr>
                <w:rFonts w:ascii="Arial" w:hAnsi="Arial" w:cs="Arial"/>
                <w:lang w:val="en-US"/>
              </w:rPr>
            </w:pPr>
            <w:r w:rsidRPr="00AE6FEB">
              <w:rPr>
                <w:rFonts w:ascii="Arial" w:hAnsi="Arial" w:cs="Arial"/>
                <w:lang w:val="en-US"/>
              </w:rPr>
              <w:t>Evaluation of transport modalities (CO2 emission): choice for boat instead of truck if possible.</w:t>
            </w:r>
          </w:p>
        </w:tc>
        <w:tc>
          <w:tcPr>
            <w:tcW w:w="4234" w:type="dxa"/>
            <w:vAlign w:val="center"/>
          </w:tcPr>
          <w:p w:rsidR="00907F6E" w:rsidRPr="00AE6FEB" w:rsidRDefault="00907F6E" w:rsidP="00AE6FEB">
            <w:pPr>
              <w:spacing w:before="0" w:after="0" w:line="240" w:lineRule="auto"/>
              <w:contextualSpacing/>
              <w:jc w:val="both"/>
              <w:rPr>
                <w:rFonts w:ascii="Arial" w:hAnsi="Arial" w:cs="Arial"/>
                <w:color w:val="000000"/>
                <w:lang w:val="en-US"/>
              </w:rPr>
            </w:pPr>
            <w:r w:rsidRPr="00AE6FEB">
              <w:rPr>
                <w:rFonts w:ascii="Arial" w:hAnsi="Arial" w:cs="Arial"/>
                <w:lang w:val="en-US"/>
              </w:rPr>
              <w:t>Process of evaluation of and negotiating about quality, reliability, payment term,… is a continuous process.</w:t>
            </w:r>
          </w:p>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High quality is not a guarantee for a low rejection % (</w:t>
            </w:r>
            <w:r w:rsidRPr="00AE6FEB">
              <w:rPr>
                <w:rFonts w:ascii="Arial" w:hAnsi="Arial" w:cs="Arial"/>
                <w:color w:val="000000"/>
                <w:lang w:val="en-US"/>
              </w:rPr>
              <w:t>rejection % for PET of &gt; 3%).</w:t>
            </w:r>
          </w:p>
        </w:tc>
      </w:tr>
      <w:tr w:rsidR="00907F6E" w:rsidRPr="00AE6FEB" w:rsidTr="00AE6FEB">
        <w:trPr>
          <w:jc w:val="center"/>
        </w:trPr>
        <w:tc>
          <w:tcPr>
            <w:tcW w:w="328" w:type="dxa"/>
            <w:vAlign w:val="center"/>
          </w:tcPr>
          <w:p w:rsidR="00907F6E" w:rsidRPr="00AE6FEB" w:rsidRDefault="00907F6E" w:rsidP="00AE6FEB">
            <w:pPr>
              <w:spacing w:before="0" w:after="0" w:line="240" w:lineRule="auto"/>
              <w:contextualSpacing/>
              <w:rPr>
                <w:rFonts w:ascii="Arial" w:hAnsi="Arial" w:cs="Arial"/>
                <w:b/>
                <w:lang w:val="en-US"/>
              </w:rPr>
            </w:pPr>
            <w:r w:rsidRPr="00AE6FEB">
              <w:rPr>
                <w:rFonts w:ascii="Arial" w:hAnsi="Arial" w:cs="Arial"/>
                <w:b/>
                <w:lang w:val="en-US"/>
              </w:rPr>
              <w:t>4</w:t>
            </w:r>
          </w:p>
        </w:tc>
        <w:tc>
          <w:tcPr>
            <w:tcW w:w="6316" w:type="dxa"/>
            <w:vAlign w:val="center"/>
          </w:tcPr>
          <w:p w:rsidR="00907F6E" w:rsidRPr="00AE6FEB" w:rsidRDefault="00907F6E" w:rsidP="00AE6FEB">
            <w:pPr>
              <w:pStyle w:val="ListParagraph"/>
              <w:numPr>
                <w:ilvl w:val="0"/>
                <w:numId w:val="6"/>
              </w:numPr>
              <w:spacing w:before="0" w:after="0" w:line="240" w:lineRule="auto"/>
              <w:jc w:val="both"/>
              <w:rPr>
                <w:rFonts w:ascii="Arial" w:hAnsi="Arial" w:cs="Arial"/>
                <w:lang w:val="en-US"/>
              </w:rPr>
            </w:pPr>
            <w:r w:rsidRPr="00AE6FEB">
              <w:rPr>
                <w:rFonts w:ascii="Arial" w:hAnsi="Arial" w:cs="Arial"/>
                <w:lang w:val="en-US"/>
              </w:rPr>
              <w:t>Option of dual sourcing was no</w:t>
            </w:r>
            <w:ins w:id="6" w:author="Patricia" w:date="2013-05-18T20:15:00Z">
              <w:r w:rsidRPr="00AE6FEB">
                <w:rPr>
                  <w:rFonts w:ascii="Arial" w:hAnsi="Arial" w:cs="Arial"/>
                  <w:lang w:val="en-US"/>
                </w:rPr>
                <w:t>t</w:t>
              </w:r>
            </w:ins>
            <w:r w:rsidRPr="00AE6FEB">
              <w:rPr>
                <w:rFonts w:ascii="Arial" w:hAnsi="Arial" w:cs="Arial"/>
                <w:lang w:val="en-US"/>
              </w:rPr>
              <w:t xml:space="preserve"> chosen because of the low cost strategy. </w:t>
            </w:r>
          </w:p>
          <w:p w:rsidR="00907F6E" w:rsidRPr="00AE6FEB" w:rsidRDefault="00907F6E" w:rsidP="00AE6FEB">
            <w:pPr>
              <w:pStyle w:val="ListParagraph"/>
              <w:numPr>
                <w:ilvl w:val="0"/>
                <w:numId w:val="6"/>
              </w:numPr>
              <w:spacing w:before="0" w:after="0" w:line="240" w:lineRule="auto"/>
              <w:jc w:val="both"/>
              <w:rPr>
                <w:rFonts w:ascii="Arial" w:hAnsi="Arial" w:cs="Arial"/>
                <w:lang w:val="en-US"/>
              </w:rPr>
            </w:pPr>
            <w:r w:rsidRPr="00AE6FEB">
              <w:rPr>
                <w:rFonts w:ascii="Arial" w:hAnsi="Arial" w:cs="Arial"/>
                <w:lang w:val="en-US"/>
              </w:rPr>
              <w:t xml:space="preserve">Choice for iPET in order to lower CO2emission. </w:t>
            </w:r>
          </w:p>
          <w:p w:rsidR="00907F6E" w:rsidRPr="00AE6FEB" w:rsidRDefault="00907F6E" w:rsidP="00AE6FEB">
            <w:pPr>
              <w:pStyle w:val="ListParagraph"/>
              <w:numPr>
                <w:ilvl w:val="0"/>
                <w:numId w:val="6"/>
              </w:numPr>
              <w:spacing w:before="0" w:after="0" w:line="240" w:lineRule="auto"/>
              <w:jc w:val="both"/>
              <w:rPr>
                <w:rFonts w:ascii="Arial" w:hAnsi="Arial" w:cs="Arial"/>
                <w:lang w:val="en-US"/>
              </w:rPr>
            </w:pPr>
            <w:r w:rsidRPr="00AE6FEB">
              <w:rPr>
                <w:rFonts w:ascii="Arial" w:hAnsi="Arial" w:cs="Arial"/>
                <w:lang w:val="en-US"/>
              </w:rPr>
              <w:t>Chosen KPI’s: raw material costs, rejection components (%), delivery reliability suppliers (%)</w:t>
            </w:r>
          </w:p>
        </w:tc>
        <w:tc>
          <w:tcPr>
            <w:tcW w:w="4234" w:type="dxa"/>
            <w:vAlign w:val="center"/>
          </w:tcPr>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Idem</w:t>
            </w:r>
          </w:p>
        </w:tc>
      </w:tr>
      <w:tr w:rsidR="00907F6E" w:rsidRPr="00AE6FEB" w:rsidTr="00AE6FEB">
        <w:trPr>
          <w:jc w:val="center"/>
        </w:trPr>
        <w:tc>
          <w:tcPr>
            <w:tcW w:w="328" w:type="dxa"/>
            <w:vAlign w:val="center"/>
          </w:tcPr>
          <w:p w:rsidR="00907F6E" w:rsidRPr="00AE6FEB" w:rsidRDefault="00907F6E" w:rsidP="00AE6FEB">
            <w:pPr>
              <w:spacing w:before="0" w:after="0" w:line="240" w:lineRule="auto"/>
              <w:contextualSpacing/>
              <w:rPr>
                <w:rFonts w:ascii="Arial" w:hAnsi="Arial" w:cs="Arial"/>
                <w:b/>
                <w:lang w:val="en-US"/>
              </w:rPr>
            </w:pPr>
            <w:r w:rsidRPr="00AE6FEB">
              <w:rPr>
                <w:rFonts w:ascii="Arial" w:hAnsi="Arial" w:cs="Arial"/>
                <w:b/>
                <w:lang w:val="en-US"/>
              </w:rPr>
              <w:t>5</w:t>
            </w:r>
          </w:p>
        </w:tc>
        <w:tc>
          <w:tcPr>
            <w:tcW w:w="6316" w:type="dxa"/>
            <w:vAlign w:val="center"/>
          </w:tcPr>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 xml:space="preserve">To improve the reliability of some less reliable suppliers, to further diminish the rejection % and the CO2 emission of some components, a supplier development program was negotiated with the 3 most appropriate suppliers which could benefit from this program. To win back some investment, a lower reliability was agreed. </w:t>
            </w:r>
          </w:p>
        </w:tc>
        <w:tc>
          <w:tcPr>
            <w:tcW w:w="4234" w:type="dxa"/>
            <w:vAlign w:val="center"/>
          </w:tcPr>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The supplier development program is not necessarily accepted by the supplier (only 1 of them accepted). The impact of the program has also to be considered in the long term.</w:t>
            </w:r>
          </w:p>
        </w:tc>
      </w:tr>
      <w:tr w:rsidR="00907F6E" w:rsidRPr="00AE6FEB" w:rsidTr="00AE6FEB">
        <w:trPr>
          <w:jc w:val="center"/>
        </w:trPr>
        <w:tc>
          <w:tcPr>
            <w:tcW w:w="328" w:type="dxa"/>
            <w:vAlign w:val="center"/>
          </w:tcPr>
          <w:p w:rsidR="00907F6E" w:rsidRPr="00AE6FEB" w:rsidRDefault="00907F6E" w:rsidP="00AE6FEB">
            <w:pPr>
              <w:spacing w:before="0" w:after="0" w:line="240" w:lineRule="auto"/>
              <w:contextualSpacing/>
              <w:rPr>
                <w:rFonts w:ascii="Arial" w:hAnsi="Arial" w:cs="Arial"/>
                <w:b/>
                <w:lang w:val="en-US"/>
              </w:rPr>
            </w:pPr>
            <w:r w:rsidRPr="00AE6FEB">
              <w:rPr>
                <w:rFonts w:ascii="Arial" w:hAnsi="Arial" w:cs="Arial"/>
                <w:b/>
                <w:lang w:val="en-US"/>
              </w:rPr>
              <w:t>6</w:t>
            </w:r>
          </w:p>
        </w:tc>
        <w:tc>
          <w:tcPr>
            <w:tcW w:w="6316" w:type="dxa"/>
            <w:vAlign w:val="center"/>
          </w:tcPr>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 xml:space="preserve">VMI was initiated in 3 suppliers with the highest purchase value because of the favorable cost-benefit ratio.  It was not considered as a tool to resolve the problem of the lower reliability of some suppliers. In order to meet a minimum reliability, a higher reliability was negotiated. By doing this, the contract index was still profitable.  </w:t>
            </w:r>
          </w:p>
        </w:tc>
        <w:tc>
          <w:tcPr>
            <w:tcW w:w="4234" w:type="dxa"/>
            <w:vAlign w:val="center"/>
          </w:tcPr>
          <w:p w:rsidR="00907F6E" w:rsidRPr="00AE6FEB" w:rsidRDefault="00907F6E" w:rsidP="00AE6FEB">
            <w:pPr>
              <w:spacing w:before="0" w:after="0" w:line="240" w:lineRule="auto"/>
              <w:contextualSpacing/>
              <w:jc w:val="both"/>
              <w:rPr>
                <w:rFonts w:ascii="Arial" w:hAnsi="Arial" w:cs="Arial"/>
                <w:lang w:val="en-US"/>
              </w:rPr>
            </w:pPr>
            <w:r w:rsidRPr="00AE6FEB">
              <w:rPr>
                <w:rFonts w:ascii="Arial" w:hAnsi="Arial" w:cs="Arial"/>
                <w:lang w:val="en-US"/>
              </w:rPr>
              <w:t>The impact of initiating the VMI-project has to be considered in the long term.</w:t>
            </w:r>
          </w:p>
        </w:tc>
      </w:tr>
    </w:tbl>
    <w:p w:rsidR="00907F6E" w:rsidRDefault="00907F6E" w:rsidP="00562304">
      <w:pPr>
        <w:rPr>
          <w:lang w:val="en-US"/>
        </w:rPr>
        <w:sectPr w:rsidR="00907F6E" w:rsidSect="0067012C">
          <w:pgSz w:w="11906" w:h="16838"/>
          <w:pgMar w:top="993" w:right="1134" w:bottom="284" w:left="1417" w:header="708" w:footer="708" w:gutter="0"/>
          <w:cols w:space="708"/>
          <w:titlePg/>
          <w:rtlGutter/>
          <w:docGrid w:linePitch="360"/>
        </w:sectPr>
      </w:pPr>
    </w:p>
    <w:p w:rsidR="00907F6E" w:rsidRDefault="00907F6E" w:rsidP="009025B3">
      <w:pPr>
        <w:pStyle w:val="Heading1"/>
        <w:numPr>
          <w:ilvl w:val="0"/>
          <w:numId w:val="2"/>
        </w:numPr>
        <w:rPr>
          <w:lang w:val="en-US"/>
        </w:rPr>
      </w:pPr>
      <w:bookmarkStart w:id="7" w:name="_Toc356766811"/>
      <w:bookmarkStart w:id="8" w:name="_Toc356768143"/>
      <w:r>
        <w:rPr>
          <w:lang w:val="en-US"/>
        </w:rPr>
        <w:lastRenderedPageBreak/>
        <w:t>Strategy of Operations (A. Freimane &amp; A. Bouton)</w:t>
      </w:r>
      <w:bookmarkEnd w:id="7"/>
      <w:bookmarkEnd w:id="8"/>
    </w:p>
    <w:p w:rsidR="00907F6E" w:rsidRPr="00F227DB" w:rsidRDefault="00907F6E" w:rsidP="00046375">
      <w:pPr>
        <w:jc w:val="both"/>
        <w:rPr>
          <w:lang w:val="en-GB"/>
        </w:rPr>
      </w:pPr>
      <w:r w:rsidRPr="00F227DB">
        <w:rPr>
          <w:lang w:val="en-GB"/>
        </w:rPr>
        <w:t>The stra</w:t>
      </w:r>
      <w:r>
        <w:rPr>
          <w:lang w:val="en-GB"/>
        </w:rPr>
        <w:t>tegy of Operations was to support</w:t>
      </w:r>
      <w:r w:rsidRPr="00F227DB">
        <w:rPr>
          <w:lang w:val="en-GB"/>
        </w:rPr>
        <w:t xml:space="preserve"> the general low cost strategy</w:t>
      </w:r>
      <w:r>
        <w:rPr>
          <w:lang w:val="en-GB"/>
        </w:rPr>
        <w:t xml:space="preserve"> of our business</w:t>
      </w:r>
      <w:r w:rsidRPr="00F227DB">
        <w:rPr>
          <w:lang w:val="en-GB"/>
        </w:rPr>
        <w:t xml:space="preserve">. </w:t>
      </w:r>
      <w:r>
        <w:rPr>
          <w:lang w:val="en-GB"/>
        </w:rPr>
        <w:t>Consequently, decisions have been made in order to</w:t>
      </w:r>
      <w:r w:rsidRPr="00F227DB">
        <w:rPr>
          <w:lang w:val="en-GB"/>
        </w:rPr>
        <w:t xml:space="preserve"> have efficient use of pallet locations and a sufficient level of production capacity. In addition, the strategy was to invest in projects for improvement to make the production more cost effective. </w:t>
      </w:r>
    </w:p>
    <w:p w:rsidR="00907F6E" w:rsidRDefault="00907F6E" w:rsidP="00046375">
      <w:pPr>
        <w:jc w:val="both"/>
        <w:rPr>
          <w:lang w:val="en-GB"/>
        </w:rPr>
      </w:pPr>
      <w:r w:rsidRPr="00F227DB">
        <w:rPr>
          <w:lang w:val="en-GB"/>
        </w:rPr>
        <w:t>The main KPI’s used during the game to make the decisions for Operations were Utilization rate bottling line, Utilization rate warehouse, Overflow warehouse and Changeover time.</w:t>
      </w:r>
      <w:r>
        <w:rPr>
          <w:lang w:val="en-GB"/>
        </w:rPr>
        <w:t xml:space="preserve"> </w:t>
      </w:r>
      <w:r w:rsidRPr="00F227DB">
        <w:rPr>
          <w:lang w:val="en-GB"/>
        </w:rPr>
        <w:t xml:space="preserve">The decisions have been mostly made regarding around the usage pallet places and the usage bottling lines. It </w:t>
      </w:r>
      <w:r>
        <w:rPr>
          <w:lang w:val="en-GB"/>
        </w:rPr>
        <w:t>means</w:t>
      </w:r>
      <w:r w:rsidRPr="00F227DB">
        <w:rPr>
          <w:lang w:val="en-GB"/>
        </w:rPr>
        <w:t xml:space="preserve"> computing the right number of inbound and outbound warehouses based on the weekly demand and safety stock for each component and finished good. Secondly, decisions were made to increase the productivity, reduce the changeovers and the breakdowns. Many options have been chosen to reach these objectives such as the SMED action, little preventive maintenance training, the decrease of the start-up loss usage etc.</w:t>
      </w:r>
    </w:p>
    <w:p w:rsidR="00907F6E" w:rsidRPr="00F227DB" w:rsidRDefault="00907F6E" w:rsidP="00046375">
      <w:pPr>
        <w:rPr>
          <w:b/>
          <w:lang w:val="en-GB"/>
        </w:rPr>
      </w:pPr>
      <w:r w:rsidRPr="00F227DB">
        <w:rPr>
          <w:b/>
          <w:lang w:val="en-GB"/>
        </w:rPr>
        <w:t xml:space="preserve">Major decisions by Operations during the game </w:t>
      </w:r>
    </w:p>
    <w:p w:rsidR="00907F6E" w:rsidRPr="00F227DB" w:rsidRDefault="00907F6E" w:rsidP="007E387E">
      <w:pPr>
        <w:jc w:val="both"/>
        <w:rPr>
          <w:lang w:val="en-GB"/>
        </w:rPr>
      </w:pPr>
      <w:r w:rsidRPr="00F227DB">
        <w:rPr>
          <w:u w:val="single"/>
          <w:lang w:val="en-GB"/>
        </w:rPr>
        <w:t xml:space="preserve">Round 1. </w:t>
      </w:r>
      <w:r w:rsidR="00741400">
        <w:rPr>
          <w:lang w:val="en-GB"/>
        </w:rPr>
        <w:t>High</w:t>
      </w:r>
      <w:r w:rsidRPr="00F227DB">
        <w:rPr>
          <w:lang w:val="en-GB"/>
        </w:rPr>
        <w:t xml:space="preserve"> availability of components and products brought us to keep our warehouses</w:t>
      </w:r>
      <w:r w:rsidR="00741400">
        <w:rPr>
          <w:lang w:val="en-GB"/>
        </w:rPr>
        <w:t xml:space="preserve"> utilization rate around</w:t>
      </w:r>
      <w:r w:rsidRPr="00F227DB">
        <w:rPr>
          <w:lang w:val="en-GB"/>
        </w:rPr>
        <w:t xml:space="preserve"> 80% and </w:t>
      </w:r>
      <w:r w:rsidR="00741400">
        <w:rPr>
          <w:lang w:val="en-GB"/>
        </w:rPr>
        <w:t xml:space="preserve">we were looking to increase </w:t>
      </w:r>
      <w:r w:rsidRPr="00F227DB">
        <w:rPr>
          <w:lang w:val="en-GB"/>
        </w:rPr>
        <w:t>the</w:t>
      </w:r>
      <w:r w:rsidR="00741400">
        <w:rPr>
          <w:lang w:val="en-GB"/>
        </w:rPr>
        <w:t xml:space="preserve"> production</w:t>
      </w:r>
      <w:r w:rsidRPr="00F227DB">
        <w:rPr>
          <w:lang w:val="en-GB"/>
        </w:rPr>
        <w:t xml:space="preserve"> p</w:t>
      </w:r>
      <w:r>
        <w:rPr>
          <w:lang w:val="en-GB"/>
        </w:rPr>
        <w:t>lan adherence</w:t>
      </w:r>
      <w:r w:rsidR="00741400">
        <w:rPr>
          <w:lang w:val="en-GB"/>
        </w:rPr>
        <w:t xml:space="preserve"> and increased the number of shifts from 2 to 3</w:t>
      </w:r>
      <w:r>
        <w:rPr>
          <w:lang w:val="en-GB"/>
        </w:rPr>
        <w:t>.</w:t>
      </w:r>
    </w:p>
    <w:p w:rsidR="00907F6E" w:rsidRPr="00F227DB" w:rsidRDefault="00907F6E" w:rsidP="00046375">
      <w:pPr>
        <w:jc w:val="both"/>
        <w:rPr>
          <w:lang w:val="en-GB"/>
        </w:rPr>
      </w:pPr>
      <w:bookmarkStart w:id="9" w:name="OLE_LINK1"/>
      <w:bookmarkStart w:id="10" w:name="OLE_LINK2"/>
      <w:r w:rsidRPr="00F227DB">
        <w:rPr>
          <w:u w:val="single"/>
          <w:lang w:val="en-GB"/>
        </w:rPr>
        <w:t xml:space="preserve">Round 2. </w:t>
      </w:r>
      <w:bookmarkEnd w:id="9"/>
      <w:bookmarkEnd w:id="10"/>
      <w:r w:rsidR="00741400">
        <w:rPr>
          <w:lang w:val="en-GB"/>
        </w:rPr>
        <w:t xml:space="preserve"> After round </w:t>
      </w:r>
      <w:r>
        <w:rPr>
          <w:lang w:val="en-GB"/>
        </w:rPr>
        <w:t>1, changeover time was relatively high with 38,2 hours per week. The S</w:t>
      </w:r>
      <w:r w:rsidR="00741400">
        <w:rPr>
          <w:lang w:val="en-GB"/>
        </w:rPr>
        <w:t>MED</w:t>
      </w:r>
      <w:r>
        <w:rPr>
          <w:lang w:val="en-GB"/>
        </w:rPr>
        <w:t xml:space="preserve"> action </w:t>
      </w:r>
      <w:r w:rsidR="00EC143A">
        <w:rPr>
          <w:lang w:val="en-GB"/>
        </w:rPr>
        <w:t>was implemented</w:t>
      </w:r>
      <w:r w:rsidR="00741400">
        <w:rPr>
          <w:lang w:val="en-GB"/>
        </w:rPr>
        <w:t xml:space="preserve"> </w:t>
      </w:r>
      <w:r w:rsidR="00EC143A">
        <w:rPr>
          <w:lang w:val="en-GB"/>
        </w:rPr>
        <w:t>i</w:t>
      </w:r>
      <w:r>
        <w:rPr>
          <w:lang w:val="en-GB"/>
        </w:rPr>
        <w:t>n order to decrease</w:t>
      </w:r>
      <w:r w:rsidR="00EC143A">
        <w:rPr>
          <w:lang w:val="en-GB"/>
        </w:rPr>
        <w:t>. The production speed was also increased. A little preventive maintenance was implemented in order to keep the breakdown time low</w:t>
      </w:r>
      <w:r>
        <w:rPr>
          <w:lang w:val="en-GB"/>
        </w:rPr>
        <w:t xml:space="preserve">. </w:t>
      </w:r>
    </w:p>
    <w:p w:rsidR="00907F6E" w:rsidRPr="00F227DB" w:rsidRDefault="00907F6E" w:rsidP="00046375">
      <w:pPr>
        <w:jc w:val="both"/>
        <w:rPr>
          <w:lang w:val="en-GB"/>
        </w:rPr>
      </w:pPr>
      <w:r w:rsidRPr="00F227DB">
        <w:rPr>
          <w:u w:val="single"/>
          <w:lang w:val="en-GB"/>
        </w:rPr>
        <w:t>Round 3.</w:t>
      </w:r>
      <w:r w:rsidRPr="00F227DB">
        <w:rPr>
          <w:lang w:val="en-GB"/>
        </w:rPr>
        <w:t xml:space="preserve"> After the round 2</w:t>
      </w:r>
      <w:r>
        <w:rPr>
          <w:lang w:val="en-GB"/>
        </w:rPr>
        <w:t>,</w:t>
      </w:r>
      <w:r w:rsidRPr="00F227DB">
        <w:rPr>
          <w:lang w:val="en-GB"/>
        </w:rPr>
        <w:t xml:space="preserve"> it was visible that chosen production capacity was too high</w:t>
      </w:r>
      <w:r>
        <w:rPr>
          <w:lang w:val="en-GB"/>
        </w:rPr>
        <w:t xml:space="preserve"> and not efficiently used as our unused capacity was of 40,6%. This result makes us realize that adding a shift more was not the right decision to take. We decide then to decrease the number of shift</w:t>
      </w:r>
      <w:r w:rsidR="00EC143A">
        <w:rPr>
          <w:lang w:val="en-GB"/>
        </w:rPr>
        <w:t>s. The</w:t>
      </w:r>
      <w:r>
        <w:rPr>
          <w:lang w:val="en-GB"/>
        </w:rPr>
        <w:t xml:space="preserve"> </w:t>
      </w:r>
      <w:r w:rsidR="00741400">
        <w:rPr>
          <w:lang w:val="en-GB"/>
        </w:rPr>
        <w:t>SMED</w:t>
      </w:r>
      <w:r>
        <w:rPr>
          <w:lang w:val="en-GB"/>
        </w:rPr>
        <w:t xml:space="preserve"> action</w:t>
      </w:r>
      <w:r w:rsidR="00EC143A">
        <w:rPr>
          <w:lang w:val="en-GB"/>
        </w:rPr>
        <w:t xml:space="preserve"> and increased production speed was maintained</w:t>
      </w:r>
      <w:r>
        <w:rPr>
          <w:lang w:val="en-GB"/>
        </w:rPr>
        <w:t xml:space="preserve"> in order to keep the changeover low. </w:t>
      </w:r>
    </w:p>
    <w:p w:rsidR="00907F6E" w:rsidRPr="00ED307E" w:rsidRDefault="00907F6E" w:rsidP="00046375">
      <w:pPr>
        <w:jc w:val="both"/>
        <w:rPr>
          <w:color w:val="FF0000"/>
          <w:lang w:val="en-GB"/>
        </w:rPr>
      </w:pPr>
      <w:r w:rsidRPr="00F227DB">
        <w:rPr>
          <w:u w:val="single"/>
          <w:lang w:val="en-GB"/>
        </w:rPr>
        <w:t>Round 4.</w:t>
      </w:r>
      <w:r w:rsidRPr="00F227DB">
        <w:rPr>
          <w:lang w:val="en-GB"/>
        </w:rPr>
        <w:t xml:space="preserve"> </w:t>
      </w:r>
      <w:r w:rsidR="00EC143A">
        <w:rPr>
          <w:lang w:val="en-GB"/>
        </w:rPr>
        <w:t xml:space="preserve"> The decision</w:t>
      </w:r>
      <w:r>
        <w:rPr>
          <w:lang w:val="en-GB"/>
        </w:rPr>
        <w:t xml:space="preserve"> made in round 3 had an important impact as our unused capacity dropped from 40,6% to 9%. </w:t>
      </w:r>
      <w:r w:rsidR="00EC143A">
        <w:rPr>
          <w:lang w:val="en-GB"/>
        </w:rPr>
        <w:t xml:space="preserve">After round 3 we maintained the same number of shifts during the rest of the game. </w:t>
      </w:r>
      <w:r w:rsidRPr="00F227DB">
        <w:rPr>
          <w:lang w:val="en-GB"/>
        </w:rPr>
        <w:t>As the production batches were still quite small, the start-up productivity loss was quite high</w:t>
      </w:r>
      <w:r w:rsidR="00EC143A">
        <w:rPr>
          <w:lang w:val="en-GB"/>
        </w:rPr>
        <w:t xml:space="preserve"> (</w:t>
      </w:r>
      <w:r w:rsidR="00EC143A" w:rsidRPr="00EC143A">
        <w:rPr>
          <w:lang w:val="en-GB"/>
        </w:rPr>
        <w:t>13770</w:t>
      </w:r>
      <w:r w:rsidR="00EC143A">
        <w:rPr>
          <w:lang w:val="en-GB"/>
        </w:rPr>
        <w:t xml:space="preserve"> in round 3)</w:t>
      </w:r>
      <w:r>
        <w:rPr>
          <w:lang w:val="en-GB"/>
        </w:rPr>
        <w:t>. In order to decrease it, we decide to make an investmen</w:t>
      </w:r>
      <w:r w:rsidR="00741400">
        <w:rPr>
          <w:lang w:val="en-GB"/>
        </w:rPr>
        <w:t>t into project to decrease start-up productivity loss.</w:t>
      </w:r>
    </w:p>
    <w:p w:rsidR="00907F6E" w:rsidRPr="00F227DB" w:rsidRDefault="00907F6E" w:rsidP="00046375">
      <w:pPr>
        <w:jc w:val="both"/>
        <w:rPr>
          <w:lang w:val="en-GB"/>
        </w:rPr>
      </w:pPr>
      <w:r w:rsidRPr="00F227DB">
        <w:rPr>
          <w:u w:val="single"/>
          <w:lang w:val="en-GB"/>
        </w:rPr>
        <w:t>Round 5.</w:t>
      </w:r>
      <w:r w:rsidRPr="00F227DB">
        <w:rPr>
          <w:lang w:val="en-GB"/>
        </w:rPr>
        <w:t xml:space="preserve"> </w:t>
      </w:r>
      <w:r w:rsidR="00EC143A">
        <w:rPr>
          <w:lang w:val="en-GB"/>
        </w:rPr>
        <w:t>The result after round 4 was not too good as the results impacted by the fact that the company had missed sales and therefore the fin</w:t>
      </w:r>
      <w:r w:rsidR="003733DA">
        <w:rPr>
          <w:lang w:val="en-GB"/>
        </w:rPr>
        <w:t xml:space="preserve">ished goods warehouse was full. During this round we slightly adjusted warehouse pallet places, but drastic changes for this were not made. </w:t>
      </w:r>
      <w:r w:rsidRPr="00F227DB">
        <w:rPr>
          <w:lang w:val="en-GB"/>
        </w:rPr>
        <w:t xml:space="preserve">To cut </w:t>
      </w:r>
      <w:r w:rsidR="003733DA">
        <w:rPr>
          <w:lang w:val="en-GB"/>
        </w:rPr>
        <w:t xml:space="preserve">production </w:t>
      </w:r>
      <w:r w:rsidRPr="00F227DB">
        <w:rPr>
          <w:lang w:val="en-GB"/>
        </w:rPr>
        <w:t>costs and improve sustainability</w:t>
      </w:r>
      <w:r>
        <w:rPr>
          <w:lang w:val="en-GB"/>
        </w:rPr>
        <w:t>,</w:t>
      </w:r>
      <w:r w:rsidRPr="00F227DB">
        <w:rPr>
          <w:lang w:val="en-GB"/>
        </w:rPr>
        <w:t xml:space="preserve"> two projects</w:t>
      </w:r>
      <w:r w:rsidRPr="001A1DE6">
        <w:rPr>
          <w:color w:val="FF0000"/>
          <w:lang w:val="en-GB"/>
        </w:rPr>
        <w:t xml:space="preserve"> </w:t>
      </w:r>
      <w:r w:rsidRPr="00F227DB">
        <w:rPr>
          <w:lang w:val="en-GB"/>
        </w:rPr>
        <w:t xml:space="preserve">were implemented to decrease the amount of energy and water </w:t>
      </w:r>
      <w:r>
        <w:rPr>
          <w:lang w:val="en-GB"/>
        </w:rPr>
        <w:t xml:space="preserve">used for bottling line cleaning. </w:t>
      </w:r>
    </w:p>
    <w:p w:rsidR="00907F6E" w:rsidRPr="00F227DB" w:rsidRDefault="00907F6E" w:rsidP="00046375">
      <w:pPr>
        <w:jc w:val="both"/>
        <w:rPr>
          <w:lang w:val="en-GB"/>
        </w:rPr>
      </w:pPr>
      <w:r w:rsidRPr="00F227DB">
        <w:rPr>
          <w:u w:val="single"/>
          <w:lang w:val="en-GB"/>
        </w:rPr>
        <w:t>Round 6.</w:t>
      </w:r>
      <w:r w:rsidRPr="00F227DB">
        <w:rPr>
          <w:lang w:val="en-GB"/>
        </w:rPr>
        <w:t xml:space="preserve"> In the last round Purchasing decided to use VMI for the components</w:t>
      </w:r>
      <w:r>
        <w:rPr>
          <w:lang w:val="en-GB"/>
        </w:rPr>
        <w:t xml:space="preserve">. As a consequence, we decided </w:t>
      </w:r>
      <w:r w:rsidRPr="00F227DB">
        <w:rPr>
          <w:lang w:val="en-GB"/>
        </w:rPr>
        <w:t>to decrease the inbound warehouse pallet locations.</w:t>
      </w:r>
      <w:r>
        <w:rPr>
          <w:lang w:val="en-GB"/>
        </w:rPr>
        <w:t xml:space="preserve"> After the round 6, we saw that our cube utilization in raw material warehouse had dropped to  48.6 %  and that our pallet locati</w:t>
      </w:r>
      <w:r w:rsidR="003733DA">
        <w:rPr>
          <w:lang w:val="en-GB"/>
        </w:rPr>
        <w:t>on was relatively empty. These results made us</w:t>
      </w:r>
      <w:r w:rsidR="009316DC">
        <w:rPr>
          <w:lang w:val="en-GB"/>
        </w:rPr>
        <w:t xml:space="preserve"> to observe that the number of</w:t>
      </w:r>
      <w:r>
        <w:rPr>
          <w:lang w:val="en-GB"/>
        </w:rPr>
        <w:t xml:space="preserve"> </w:t>
      </w:r>
      <w:r w:rsidRPr="00F227DB">
        <w:rPr>
          <w:lang w:val="en-GB"/>
        </w:rPr>
        <w:t xml:space="preserve">pallet places could have been even more decreased </w:t>
      </w:r>
      <w:r>
        <w:rPr>
          <w:lang w:val="en-GB"/>
        </w:rPr>
        <w:t>with the VMI.</w:t>
      </w:r>
    </w:p>
    <w:p w:rsidR="00907F6E" w:rsidRPr="00F227DB" w:rsidRDefault="00907F6E" w:rsidP="00046375">
      <w:pPr>
        <w:jc w:val="both"/>
        <w:rPr>
          <w:lang w:val="en-GB"/>
        </w:rPr>
      </w:pPr>
      <w:r w:rsidRPr="00046375">
        <w:rPr>
          <w:lang w:val="en-GB"/>
        </w:rPr>
        <w:sym w:font="Wingdings" w:char="F0E0"/>
      </w:r>
      <w:r>
        <w:rPr>
          <w:lang w:val="en-GB"/>
        </w:rPr>
        <w:t xml:space="preserve"> </w:t>
      </w:r>
      <w:r w:rsidRPr="00F227DB">
        <w:rPr>
          <w:lang w:val="en-GB"/>
        </w:rPr>
        <w:t>One of the aims was actually to stabilize the warehousing and production process over the time. It was possible to find the right balance for the production process. As there were still many changes regarding the sales or purchasing, the optimal and stable level in outbound and inbound warehouses</w:t>
      </w:r>
      <w:r>
        <w:rPr>
          <w:lang w:val="en-GB"/>
        </w:rPr>
        <w:t xml:space="preserve"> was not reached yet.</w:t>
      </w:r>
    </w:p>
    <w:p w:rsidR="00907F6E" w:rsidRPr="00F227DB" w:rsidRDefault="00907F6E" w:rsidP="00046375">
      <w:pPr>
        <w:jc w:val="both"/>
        <w:rPr>
          <w:b/>
          <w:lang w:val="en-GB"/>
        </w:rPr>
      </w:pPr>
      <w:r w:rsidRPr="00F227DB">
        <w:rPr>
          <w:b/>
          <w:lang w:val="en-GB"/>
        </w:rPr>
        <w:t>Difficulties in decision making process</w:t>
      </w:r>
    </w:p>
    <w:p w:rsidR="00907F6E" w:rsidRPr="00F227DB" w:rsidRDefault="00907F6E" w:rsidP="00046375">
      <w:pPr>
        <w:jc w:val="both"/>
        <w:rPr>
          <w:lang w:val="en-GB"/>
        </w:rPr>
      </w:pPr>
      <w:r w:rsidRPr="00F227DB">
        <w:rPr>
          <w:lang w:val="en-GB"/>
        </w:rPr>
        <w:t>During the game, we faced difficulties about making the right decision</w:t>
      </w:r>
      <w:r>
        <w:rPr>
          <w:lang w:val="en-GB"/>
        </w:rPr>
        <w:t>s</w:t>
      </w:r>
      <w:r w:rsidRPr="00F227DB">
        <w:rPr>
          <w:lang w:val="en-GB"/>
        </w:rPr>
        <w:t xml:space="preserve"> in order to make our return on investment grow. As the different tasks experienced in the game were interrelated, our decisions had to been aligned and/or based on decisions made by other roles: Purchasing, Supply Chain and Sales</w:t>
      </w:r>
      <w:r>
        <w:rPr>
          <w:lang w:val="en-GB"/>
        </w:rPr>
        <w:t xml:space="preserve">. </w:t>
      </w:r>
      <w:r w:rsidRPr="00F227DB">
        <w:rPr>
          <w:lang w:val="en-GB"/>
        </w:rPr>
        <w:t xml:space="preserve">As VP Operations we had concerns to make a good estimation of the pallet location that would be necessary during the round. The main objective was </w:t>
      </w:r>
      <w:r w:rsidRPr="00F227DB">
        <w:rPr>
          <w:lang w:val="en-GB"/>
        </w:rPr>
        <w:lastRenderedPageBreak/>
        <w:t>to have enough space but not too much in order to have an optimal cube utilization rate. It was noticed that the production lot size was defined by the Supply Chain and not by the Operation which was confusing a</w:t>
      </w:r>
      <w:r>
        <w:rPr>
          <w:lang w:val="en-GB"/>
        </w:rPr>
        <w:t>t some point. To our mind, it</w:t>
      </w:r>
      <w:r w:rsidRPr="00F227DB">
        <w:rPr>
          <w:lang w:val="en-GB"/>
        </w:rPr>
        <w:t xml:space="preserve"> was difficult to handle the number of new options which were continuously added each round. Also there was not a full view on the impact of the new features added such as VMI, Sustainability etc. The lack of information about VMI and its impact on inbound and outbound warehouses, led us to take wrong decisions and to not decrease</w:t>
      </w:r>
      <w:r>
        <w:rPr>
          <w:lang w:val="en-GB"/>
        </w:rPr>
        <w:t xml:space="preserve"> </w:t>
      </w:r>
      <w:r w:rsidRPr="00F227DB">
        <w:rPr>
          <w:lang w:val="en-GB"/>
        </w:rPr>
        <w:t>sufficiently</w:t>
      </w:r>
      <w:r>
        <w:rPr>
          <w:lang w:val="en-GB"/>
        </w:rPr>
        <w:t xml:space="preserve"> the pallet location</w:t>
      </w:r>
      <w:r w:rsidRPr="00F227DB">
        <w:rPr>
          <w:lang w:val="en-GB"/>
        </w:rPr>
        <w:t xml:space="preserve"> in order to maintain our ROI stable.</w:t>
      </w:r>
      <w:r>
        <w:rPr>
          <w:lang w:val="en-GB"/>
        </w:rPr>
        <w:t xml:space="preserve"> </w:t>
      </w:r>
    </w:p>
    <w:p w:rsidR="00907F6E" w:rsidRPr="00F227DB" w:rsidRDefault="00907F6E" w:rsidP="00046375">
      <w:pPr>
        <w:jc w:val="both"/>
        <w:rPr>
          <w:b/>
          <w:lang w:val="en-GB"/>
        </w:rPr>
      </w:pPr>
      <w:r w:rsidRPr="00F227DB">
        <w:rPr>
          <w:b/>
          <w:lang w:val="en-GB"/>
        </w:rPr>
        <w:t>Lessons learned</w:t>
      </w:r>
    </w:p>
    <w:p w:rsidR="00907F6E" w:rsidRPr="00F227DB" w:rsidRDefault="00907F6E" w:rsidP="00046375">
      <w:pPr>
        <w:jc w:val="both"/>
        <w:rPr>
          <w:lang w:val="en-GB"/>
        </w:rPr>
      </w:pPr>
      <w:r w:rsidRPr="00F227DB">
        <w:rPr>
          <w:lang w:val="en-GB"/>
        </w:rPr>
        <w:t xml:space="preserve">The game required to a work in team which required a great coordination and communication between the different members of the game. It has been a big challenge to work with six others persons as the decisions had to be made in line with the decisions made by others. It also improved our skills </w:t>
      </w:r>
      <w:r>
        <w:rPr>
          <w:lang w:val="en-GB"/>
        </w:rPr>
        <w:t>to search and analyse the data.</w:t>
      </w:r>
      <w:r w:rsidRPr="00F227DB">
        <w:rPr>
          <w:lang w:val="en-GB"/>
        </w:rPr>
        <w:t xml:space="preserve"> Through the different rounds, we learned how to use the different options available and make progress in our decisions. We think then that if the game had been played a second time, we would be better at making decisions and we will not do the same mistakes.</w:t>
      </w:r>
    </w:p>
    <w:p w:rsidR="00907F6E" w:rsidRPr="00F227DB" w:rsidRDefault="00907F6E" w:rsidP="00046375">
      <w:pPr>
        <w:jc w:val="both"/>
        <w:rPr>
          <w:lang w:val="en-GB"/>
        </w:rPr>
      </w:pPr>
    </w:p>
    <w:p w:rsidR="00907F6E" w:rsidRPr="00046375" w:rsidRDefault="00907F6E" w:rsidP="00046375">
      <w:pPr>
        <w:jc w:val="both"/>
        <w:rPr>
          <w:lang w:val="en-GB"/>
        </w:rPr>
      </w:pPr>
    </w:p>
    <w:p w:rsidR="00907F6E" w:rsidRDefault="00907F6E" w:rsidP="00562304">
      <w:pPr>
        <w:rPr>
          <w:lang w:val="en-US"/>
        </w:rPr>
      </w:pPr>
    </w:p>
    <w:p w:rsidR="00907F6E" w:rsidRDefault="00907F6E" w:rsidP="00562304">
      <w:pPr>
        <w:rPr>
          <w:lang w:val="en-US"/>
        </w:rPr>
      </w:pPr>
    </w:p>
    <w:p w:rsidR="00907F6E" w:rsidRDefault="00907F6E" w:rsidP="00562304">
      <w:pPr>
        <w:rPr>
          <w:lang w:val="en-US"/>
        </w:rPr>
        <w:sectPr w:rsidR="00907F6E" w:rsidSect="0067012C">
          <w:pgSz w:w="11906" w:h="16838"/>
          <w:pgMar w:top="993" w:right="1134" w:bottom="284" w:left="1417" w:header="708" w:footer="708" w:gutter="0"/>
          <w:cols w:space="708"/>
          <w:titlePg/>
          <w:rtlGutter/>
          <w:docGrid w:linePitch="360"/>
        </w:sectPr>
      </w:pPr>
    </w:p>
    <w:p w:rsidR="00907F6E" w:rsidRDefault="00907F6E" w:rsidP="009025B3">
      <w:pPr>
        <w:pStyle w:val="Heading1"/>
        <w:numPr>
          <w:ilvl w:val="0"/>
          <w:numId w:val="2"/>
        </w:numPr>
        <w:rPr>
          <w:lang w:val="en-US"/>
        </w:rPr>
      </w:pPr>
      <w:bookmarkStart w:id="11" w:name="_Toc356766812"/>
      <w:bookmarkStart w:id="12" w:name="_Toc356768144"/>
      <w:r>
        <w:rPr>
          <w:lang w:val="en-US"/>
        </w:rPr>
        <w:lastRenderedPageBreak/>
        <w:t>Strategy of Supply Chain (a. Darmawan &amp; b. debusschere)</w:t>
      </w:r>
      <w:bookmarkEnd w:id="11"/>
      <w:bookmarkEnd w:id="12"/>
    </w:p>
    <w:p w:rsidR="00907F6E" w:rsidRDefault="00907F6E" w:rsidP="00562304">
      <w:pPr>
        <w:rPr>
          <w:lang w:val="en-US"/>
        </w:rPr>
      </w:pPr>
    </w:p>
    <w:p w:rsidR="00907F6E" w:rsidRDefault="00907F6E" w:rsidP="00562304">
      <w:pPr>
        <w:rPr>
          <w:lang w:val="en-US"/>
        </w:rPr>
      </w:pPr>
    </w:p>
    <w:p w:rsidR="00907F6E" w:rsidRDefault="00907F6E" w:rsidP="00562304">
      <w:pPr>
        <w:rPr>
          <w:lang w:val="en-US"/>
        </w:rPr>
        <w:sectPr w:rsidR="00907F6E" w:rsidSect="0067012C">
          <w:pgSz w:w="11906" w:h="16838"/>
          <w:pgMar w:top="993" w:right="1134" w:bottom="284" w:left="1417" w:header="708" w:footer="708" w:gutter="0"/>
          <w:cols w:space="708"/>
          <w:titlePg/>
          <w:rtlGutter/>
          <w:docGrid w:linePitch="360"/>
        </w:sectPr>
      </w:pPr>
    </w:p>
    <w:p w:rsidR="00907F6E" w:rsidRDefault="00907F6E" w:rsidP="009025B3">
      <w:pPr>
        <w:pStyle w:val="Heading1"/>
        <w:numPr>
          <w:ilvl w:val="0"/>
          <w:numId w:val="2"/>
        </w:numPr>
        <w:rPr>
          <w:lang w:val="en-US"/>
        </w:rPr>
      </w:pPr>
      <w:bookmarkStart w:id="13" w:name="_Toc356766813"/>
      <w:bookmarkStart w:id="14" w:name="_Toc356768145"/>
      <w:r>
        <w:rPr>
          <w:lang w:val="en-US"/>
        </w:rPr>
        <w:lastRenderedPageBreak/>
        <w:t>Strategy of Sales (N. harahap &amp; f. akbar pasaribu)</w:t>
      </w:r>
      <w:bookmarkEnd w:id="13"/>
      <w:bookmarkEnd w:id="14"/>
    </w:p>
    <w:p w:rsidR="00907F6E" w:rsidRDefault="00907F6E" w:rsidP="00562304">
      <w:pPr>
        <w:rPr>
          <w:lang w:val="en-US"/>
        </w:rPr>
      </w:pPr>
    </w:p>
    <w:p w:rsidR="00907F6E" w:rsidRDefault="00907F6E" w:rsidP="00562304">
      <w:pPr>
        <w:rPr>
          <w:lang w:val="en-US"/>
        </w:rPr>
      </w:pPr>
    </w:p>
    <w:p w:rsidR="00907F6E" w:rsidRDefault="00907F6E" w:rsidP="00562304">
      <w:pPr>
        <w:rPr>
          <w:lang w:val="en-US"/>
        </w:rPr>
      </w:pPr>
    </w:p>
    <w:p w:rsidR="00907F6E" w:rsidRDefault="00907F6E" w:rsidP="00562304">
      <w:pPr>
        <w:rPr>
          <w:lang w:val="en-US"/>
        </w:rPr>
        <w:sectPr w:rsidR="00907F6E" w:rsidSect="0067012C">
          <w:pgSz w:w="11906" w:h="16838"/>
          <w:pgMar w:top="993" w:right="1134" w:bottom="284" w:left="1417" w:header="708" w:footer="708" w:gutter="0"/>
          <w:cols w:space="708"/>
          <w:titlePg/>
          <w:rtlGutter/>
          <w:docGrid w:linePitch="360"/>
        </w:sectPr>
      </w:pPr>
    </w:p>
    <w:p w:rsidR="00907F6E" w:rsidRPr="00AD6746" w:rsidRDefault="00907F6E" w:rsidP="009025B3">
      <w:pPr>
        <w:pStyle w:val="Heading1"/>
        <w:numPr>
          <w:ilvl w:val="0"/>
          <w:numId w:val="2"/>
        </w:numPr>
        <w:rPr>
          <w:lang w:val="en-US"/>
        </w:rPr>
      </w:pPr>
      <w:bookmarkStart w:id="15" w:name="_Toc356766814"/>
      <w:bookmarkStart w:id="16" w:name="_Toc356768146"/>
      <w:r>
        <w:rPr>
          <w:lang w:val="en-US"/>
        </w:rPr>
        <w:lastRenderedPageBreak/>
        <w:t>A</w:t>
      </w:r>
      <w:r w:rsidRPr="00AD6746">
        <w:rPr>
          <w:lang w:val="en-US"/>
        </w:rPr>
        <w:t>ttachments</w:t>
      </w:r>
      <w:bookmarkEnd w:id="15"/>
      <w:bookmarkEnd w:id="16"/>
    </w:p>
    <w:p w:rsidR="00907F6E" w:rsidRDefault="00907F6E" w:rsidP="009025B3">
      <w:pPr>
        <w:pStyle w:val="Heading2"/>
        <w:numPr>
          <w:ilvl w:val="0"/>
          <w:numId w:val="7"/>
        </w:numPr>
        <w:rPr>
          <w:lang w:val="en-US"/>
        </w:rPr>
      </w:pPr>
      <w:bookmarkStart w:id="17" w:name="_Toc356766815"/>
      <w:bookmarkStart w:id="18" w:name="_Toc356768147"/>
      <w:r w:rsidRPr="00AD6746">
        <w:rPr>
          <w:lang w:val="en-US"/>
        </w:rPr>
        <w:t xml:space="preserve">Overview of </w:t>
      </w:r>
      <w:r>
        <w:rPr>
          <w:lang w:val="en-US"/>
        </w:rPr>
        <w:t>analysis</w:t>
      </w:r>
      <w:r w:rsidRPr="00AD6746">
        <w:rPr>
          <w:lang w:val="en-US"/>
        </w:rPr>
        <w:t xml:space="preserve"> for Purchasing</w:t>
      </w:r>
      <w:bookmarkEnd w:id="17"/>
      <w:bookmarkEnd w:id="18"/>
    </w:p>
    <w:p w:rsidR="00907F6E" w:rsidRPr="009025B3" w:rsidRDefault="00907F6E" w:rsidP="009025B3">
      <w:pPr>
        <w:rPr>
          <w:sz w:val="16"/>
          <w:szCs w:val="16"/>
          <w:lang w:val="en-US"/>
        </w:rPr>
      </w:pPr>
    </w:p>
    <w:tbl>
      <w:tblPr>
        <w:tblW w:w="15282"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48"/>
        <w:gridCol w:w="692"/>
        <w:gridCol w:w="1029"/>
        <w:gridCol w:w="1029"/>
        <w:gridCol w:w="719"/>
        <w:gridCol w:w="916"/>
        <w:gridCol w:w="842"/>
        <w:gridCol w:w="870"/>
        <w:gridCol w:w="958"/>
        <w:gridCol w:w="1236"/>
        <w:gridCol w:w="1132"/>
        <w:gridCol w:w="1273"/>
        <w:gridCol w:w="1274"/>
        <w:gridCol w:w="1274"/>
        <w:gridCol w:w="990"/>
      </w:tblGrid>
      <w:tr w:rsidR="00907F6E" w:rsidRPr="00AE6FEB" w:rsidTr="00CE5665">
        <w:trPr>
          <w:trHeight w:val="1352"/>
          <w:jc w:val="center"/>
        </w:trPr>
        <w:tc>
          <w:tcPr>
            <w:tcW w:w="1049" w:type="dxa"/>
            <w:tcBorders>
              <w:top w:val="single" w:sz="12" w:space="0" w:color="auto"/>
              <w:left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val="en-US" w:eastAsia="nl-BE"/>
              </w:rPr>
            </w:pPr>
            <w:r w:rsidRPr="00AD6746">
              <w:rPr>
                <w:rFonts w:ascii="Arial" w:hAnsi="Arial" w:cs="Arial"/>
                <w:color w:val="000000"/>
                <w:sz w:val="16"/>
                <w:szCs w:val="16"/>
                <w:lang w:val="en-US" w:eastAsia="nl-BE"/>
              </w:rPr>
              <w:t>Component</w:t>
            </w:r>
          </w:p>
        </w:tc>
        <w:tc>
          <w:tcPr>
            <w:tcW w:w="693"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val="en-US" w:eastAsia="nl-BE"/>
              </w:rPr>
            </w:pPr>
            <w:r w:rsidRPr="00AD6746">
              <w:rPr>
                <w:rFonts w:ascii="Arial" w:hAnsi="Arial" w:cs="Arial"/>
                <w:color w:val="000000"/>
                <w:sz w:val="16"/>
                <w:szCs w:val="16"/>
                <w:lang w:val="en-US" w:eastAsia="nl-BE"/>
              </w:rPr>
              <w:t>Round</w:t>
            </w:r>
          </w:p>
        </w:tc>
        <w:tc>
          <w:tcPr>
            <w:tcW w:w="1029" w:type="dxa"/>
            <w:tcBorders>
              <w:top w:val="single" w:sz="12" w:space="0" w:color="auto"/>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val="en-US" w:eastAsia="nl-BE"/>
              </w:rPr>
            </w:pPr>
            <w:r w:rsidRPr="00AD6746">
              <w:rPr>
                <w:rFonts w:ascii="Arial" w:hAnsi="Arial" w:cs="Arial"/>
                <w:color w:val="000000"/>
                <w:sz w:val="16"/>
                <w:szCs w:val="16"/>
                <w:lang w:val="en-US" w:eastAsia="nl-BE"/>
              </w:rPr>
              <w:t>Supplier</w:t>
            </w:r>
          </w:p>
        </w:tc>
        <w:tc>
          <w:tcPr>
            <w:tcW w:w="1029" w:type="dxa"/>
            <w:tcBorders>
              <w:top w:val="single" w:sz="12" w:space="0" w:color="auto"/>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val="en-US" w:eastAsia="nl-BE"/>
              </w:rPr>
            </w:pPr>
            <w:r w:rsidRPr="00AD6746">
              <w:rPr>
                <w:rFonts w:ascii="Arial" w:hAnsi="Arial" w:cs="Arial"/>
                <w:color w:val="000000"/>
                <w:sz w:val="16"/>
                <w:szCs w:val="16"/>
                <w:lang w:val="en-US" w:eastAsia="nl-BE"/>
              </w:rPr>
              <w:t>Contract index</w:t>
            </w:r>
          </w:p>
        </w:tc>
        <w:tc>
          <w:tcPr>
            <w:tcW w:w="719" w:type="dxa"/>
            <w:tcBorders>
              <w:top w:val="single" w:sz="12" w:space="0" w:color="auto"/>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val="en-US" w:eastAsia="nl-BE"/>
              </w:rPr>
            </w:pPr>
            <w:r w:rsidRPr="00AD6746">
              <w:rPr>
                <w:rFonts w:ascii="Arial" w:hAnsi="Arial" w:cs="Arial"/>
                <w:color w:val="000000"/>
                <w:sz w:val="16"/>
                <w:szCs w:val="16"/>
                <w:lang w:val="en-US" w:eastAsia="nl-BE"/>
              </w:rPr>
              <w:t>Quality</w:t>
            </w:r>
          </w:p>
        </w:tc>
        <w:tc>
          <w:tcPr>
            <w:tcW w:w="916"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val="en-US" w:eastAsia="nl-BE"/>
              </w:rPr>
              <w:t>Negot</w:t>
            </w:r>
            <w:r w:rsidRPr="00D618FA">
              <w:rPr>
                <w:rFonts w:ascii="Arial" w:hAnsi="Arial" w:cs="Arial"/>
                <w:color w:val="000000"/>
                <w:sz w:val="16"/>
                <w:szCs w:val="16"/>
                <w:lang w:val="en-US" w:eastAsia="nl-BE"/>
              </w:rPr>
              <w:t>iated reliabi</w:t>
            </w:r>
            <w:r w:rsidRPr="00AD6746">
              <w:rPr>
                <w:rFonts w:ascii="Arial" w:hAnsi="Arial" w:cs="Arial"/>
                <w:color w:val="000000"/>
                <w:sz w:val="16"/>
                <w:szCs w:val="16"/>
                <w:lang w:eastAsia="nl-BE"/>
              </w:rPr>
              <w:t>lity</w:t>
            </w:r>
          </w:p>
        </w:tc>
        <w:tc>
          <w:tcPr>
            <w:tcW w:w="842"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Delivery reliability</w:t>
            </w:r>
          </w:p>
        </w:tc>
        <w:tc>
          <w:tcPr>
            <w:tcW w:w="868"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Difference in reliability</w:t>
            </w:r>
          </w:p>
        </w:tc>
        <w:tc>
          <w:tcPr>
            <w:tcW w:w="958"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Rejection (%)</w:t>
            </w:r>
          </w:p>
        </w:tc>
        <w:tc>
          <w:tcPr>
            <w:tcW w:w="1236"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Sup dev (10,000€/year)</w:t>
            </w:r>
          </w:p>
        </w:tc>
        <w:tc>
          <w:tcPr>
            <w:tcW w:w="1132"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VMI (5,000€/year)</w:t>
            </w:r>
          </w:p>
        </w:tc>
        <w:tc>
          <w:tcPr>
            <w:tcW w:w="1273"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Purchase value last round</w:t>
            </w:r>
          </w:p>
        </w:tc>
        <w:tc>
          <w:tcPr>
            <w:tcW w:w="1274"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val="en-US" w:eastAsia="nl-BE"/>
              </w:rPr>
            </w:pPr>
            <w:r w:rsidRPr="00AD6746">
              <w:rPr>
                <w:rFonts w:ascii="Arial" w:hAnsi="Arial" w:cs="Arial"/>
                <w:color w:val="000000"/>
                <w:sz w:val="16"/>
                <w:szCs w:val="16"/>
                <w:lang w:val="en-US" w:eastAsia="nl-BE"/>
              </w:rPr>
              <w:t>% of the total purchase value</w:t>
            </w:r>
          </w:p>
        </w:tc>
        <w:tc>
          <w:tcPr>
            <w:tcW w:w="1274"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Transport costs last round</w:t>
            </w:r>
          </w:p>
        </w:tc>
        <w:tc>
          <w:tcPr>
            <w:tcW w:w="990" w:type="dxa"/>
            <w:tcBorders>
              <w:top w:val="single" w:sz="12" w:space="0" w:color="auto"/>
              <w:bottom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Obsoletes (%)</w:t>
            </w:r>
          </w:p>
        </w:tc>
      </w:tr>
      <w:tr w:rsidR="00907F6E" w:rsidRPr="00AE6FEB" w:rsidTr="00CE5665">
        <w:trPr>
          <w:trHeight w:val="559"/>
          <w:jc w:val="center"/>
        </w:trPr>
        <w:tc>
          <w:tcPr>
            <w:tcW w:w="1049" w:type="dxa"/>
            <w:tcBorders>
              <w:top w:val="single" w:sz="12" w:space="0" w:color="auto"/>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Pack 1 liter</w:t>
            </w:r>
          </w:p>
        </w:tc>
        <w:tc>
          <w:tcPr>
            <w:tcW w:w="69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Mono Packaging</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71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95%</w:t>
            </w:r>
          </w:p>
        </w:tc>
        <w:tc>
          <w:tcPr>
            <w:tcW w:w="84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92,80%</w:t>
            </w:r>
          </w:p>
        </w:tc>
        <w:tc>
          <w:tcPr>
            <w:tcW w:w="86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-2,20%</w:t>
            </w:r>
          </w:p>
        </w:tc>
        <w:tc>
          <w:tcPr>
            <w:tcW w:w="95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b/>
                <w:color w:val="000000"/>
                <w:sz w:val="16"/>
                <w:szCs w:val="16"/>
                <w:lang w:eastAsia="nl-BE"/>
              </w:rPr>
            </w:pPr>
            <w:r w:rsidRPr="00AD6746">
              <w:rPr>
                <w:rFonts w:ascii="Arial" w:hAnsi="Arial" w:cs="Arial"/>
                <w:b/>
                <w:color w:val="FF0000"/>
                <w:sz w:val="16"/>
                <w:szCs w:val="16"/>
                <w:lang w:eastAsia="nl-BE"/>
              </w:rPr>
              <w:t>4,7</w:t>
            </w:r>
          </w:p>
        </w:tc>
        <w:tc>
          <w:tcPr>
            <w:tcW w:w="123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109.612</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1,82%</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4.103</w:t>
            </w:r>
          </w:p>
        </w:tc>
        <w:tc>
          <w:tcPr>
            <w:tcW w:w="990" w:type="dxa"/>
            <w:tcBorders>
              <w:top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455"/>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Pack 1 liter</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Brit</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0,9900</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90%</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92,70%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2,70%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2,7</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101.459</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1,69%</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3.191</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Pack 1 liter</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Brit</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0,9968</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90%</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93,00%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3,00%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2,2</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105.518</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1,75%</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2.977</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Pack 1 liter</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Brit</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sz w:val="16"/>
                <w:szCs w:val="16"/>
              </w:rPr>
              <w:t>1.0058</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92%</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95,60%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3,60%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2,2</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105.510</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1,75%</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2.950</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Pack 1 liter</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Brit</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sz w:val="16"/>
                <w:szCs w:val="16"/>
              </w:rPr>
              <w:t>1.0058</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92%</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95,70%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3,70%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2,4</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107.848</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1,79%</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3.020</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Pack 1 liter</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5</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Brit</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1.0058</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92%</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96,20%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4,20%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2,3</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111.228</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1,85%</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3.223</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Pack 1 liter</w:t>
            </w:r>
          </w:p>
        </w:tc>
        <w:tc>
          <w:tcPr>
            <w:tcW w:w="69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6</w:t>
            </w:r>
          </w:p>
        </w:tc>
        <w:tc>
          <w:tcPr>
            <w:tcW w:w="1029" w:type="dxa"/>
            <w:tcBorders>
              <w:bottom w:val="single" w:sz="12" w:space="0" w:color="auto"/>
            </w:tcBorders>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Brit</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sz w:val="16"/>
                <w:szCs w:val="16"/>
                <w:lang w:val="en-US" w:eastAsia="en-US"/>
              </w:rPr>
              <w:t>0.9981</w:t>
            </w:r>
          </w:p>
        </w:tc>
        <w:tc>
          <w:tcPr>
            <w:tcW w:w="71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91%</w:t>
            </w:r>
          </w:p>
        </w:tc>
        <w:tc>
          <w:tcPr>
            <w:tcW w:w="84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93,80%</w:t>
            </w:r>
          </w:p>
        </w:tc>
        <w:tc>
          <w:tcPr>
            <w:tcW w:w="86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2,80%</w:t>
            </w:r>
          </w:p>
        </w:tc>
        <w:tc>
          <w:tcPr>
            <w:tcW w:w="95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2,9</w:t>
            </w:r>
          </w:p>
        </w:tc>
        <w:tc>
          <w:tcPr>
            <w:tcW w:w="123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13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Yes</w:t>
            </w:r>
          </w:p>
        </w:tc>
        <w:tc>
          <w:tcPr>
            <w:tcW w:w="127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112.019</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1,86%</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3.496</w:t>
            </w:r>
          </w:p>
        </w:tc>
        <w:tc>
          <w:tcPr>
            <w:tcW w:w="990" w:type="dxa"/>
            <w:tcBorders>
              <w:bottom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top w:val="single" w:sz="12" w:space="0" w:color="auto"/>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PET</w:t>
            </w:r>
          </w:p>
        </w:tc>
        <w:tc>
          <w:tcPr>
            <w:tcW w:w="69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Trio PET</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71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b/>
                <w:color w:val="000000"/>
                <w:sz w:val="16"/>
                <w:szCs w:val="16"/>
                <w:lang w:eastAsia="nl-BE"/>
              </w:rPr>
            </w:pPr>
            <w:r w:rsidRPr="00AD6746">
              <w:rPr>
                <w:rFonts w:ascii="Arial" w:hAnsi="Arial" w:cs="Arial"/>
                <w:b/>
                <w:color w:val="FF0000"/>
                <w:sz w:val="16"/>
                <w:szCs w:val="16"/>
                <w:lang w:eastAsia="nl-BE"/>
              </w:rPr>
              <w:t>Poor</w:t>
            </w:r>
          </w:p>
        </w:tc>
        <w:tc>
          <w:tcPr>
            <w:tcW w:w="91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94%</w:t>
            </w:r>
          </w:p>
        </w:tc>
        <w:tc>
          <w:tcPr>
            <w:tcW w:w="84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84,30%</w:t>
            </w:r>
          </w:p>
        </w:tc>
        <w:tc>
          <w:tcPr>
            <w:tcW w:w="86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b/>
                <w:color w:val="000000"/>
                <w:sz w:val="16"/>
                <w:szCs w:val="16"/>
                <w:lang w:eastAsia="nl-BE"/>
              </w:rPr>
            </w:pPr>
            <w:r w:rsidRPr="00AD6746">
              <w:rPr>
                <w:rFonts w:ascii="Arial" w:hAnsi="Arial" w:cs="Arial"/>
                <w:b/>
                <w:color w:val="FF0000"/>
                <w:sz w:val="16"/>
                <w:szCs w:val="16"/>
                <w:lang w:eastAsia="nl-BE"/>
              </w:rPr>
              <w:t>-9,7%</w:t>
            </w:r>
          </w:p>
        </w:tc>
        <w:tc>
          <w:tcPr>
            <w:tcW w:w="95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b/>
                <w:color w:val="000000"/>
                <w:sz w:val="16"/>
                <w:szCs w:val="16"/>
                <w:lang w:eastAsia="nl-BE"/>
              </w:rPr>
            </w:pPr>
            <w:r w:rsidRPr="00AD6746">
              <w:rPr>
                <w:rFonts w:ascii="Arial" w:hAnsi="Arial" w:cs="Arial"/>
                <w:b/>
                <w:color w:val="FF0000"/>
                <w:sz w:val="16"/>
                <w:szCs w:val="16"/>
                <w:lang w:eastAsia="nl-BE"/>
              </w:rPr>
              <w:t>5,8</w:t>
            </w:r>
          </w:p>
        </w:tc>
        <w:tc>
          <w:tcPr>
            <w:tcW w:w="123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val="en-US" w:eastAsia="nl-BE"/>
              </w:rPr>
            </w:pPr>
          </w:p>
        </w:tc>
        <w:tc>
          <w:tcPr>
            <w:tcW w:w="127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290.919</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4,83%</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130.182</w:t>
            </w:r>
          </w:p>
        </w:tc>
        <w:tc>
          <w:tcPr>
            <w:tcW w:w="990" w:type="dxa"/>
            <w:tcBorders>
              <w:top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PET</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Plantin</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0,9830</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95%</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93,70%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-1,30%</w:t>
            </w:r>
          </w:p>
        </w:tc>
        <w:tc>
          <w:tcPr>
            <w:tcW w:w="958" w:type="dxa"/>
            <w:vAlign w:val="center"/>
          </w:tcPr>
          <w:p w:rsidR="00907F6E" w:rsidRPr="00AD6746" w:rsidRDefault="00907F6E" w:rsidP="00515047">
            <w:pPr>
              <w:spacing w:before="0" w:after="0" w:line="240" w:lineRule="auto"/>
              <w:jc w:val="center"/>
              <w:rPr>
                <w:rFonts w:ascii="Arial" w:hAnsi="Arial" w:cs="Arial"/>
                <w:b/>
                <w:color w:val="000000"/>
                <w:sz w:val="16"/>
                <w:szCs w:val="16"/>
                <w:lang w:eastAsia="nl-BE"/>
              </w:rPr>
            </w:pPr>
            <w:r w:rsidRPr="00AD6746">
              <w:rPr>
                <w:rFonts w:ascii="Arial" w:hAnsi="Arial" w:cs="Arial"/>
                <w:b/>
                <w:color w:val="FF0000"/>
                <w:sz w:val="16"/>
                <w:szCs w:val="16"/>
                <w:lang w:eastAsia="nl-BE"/>
              </w:rPr>
              <w:t>4,0</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258.030</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4,29%</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102.523</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PET</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w:t>
            </w:r>
          </w:p>
        </w:tc>
        <w:tc>
          <w:tcPr>
            <w:tcW w:w="1029" w:type="dxa"/>
            <w:vAlign w:val="center"/>
          </w:tcPr>
          <w:p w:rsidR="00907F6E" w:rsidRPr="00AE6FEB" w:rsidRDefault="00907F6E" w:rsidP="00515047">
            <w:pPr>
              <w:spacing w:before="0" w:after="0" w:line="240" w:lineRule="auto"/>
              <w:contextualSpacing/>
              <w:jc w:val="center"/>
              <w:rPr>
                <w:rFonts w:ascii="Arial" w:hAnsi="Arial" w:cs="Arial"/>
                <w:sz w:val="16"/>
                <w:szCs w:val="16"/>
              </w:rPr>
            </w:pPr>
            <w:r w:rsidRPr="00AE6FEB">
              <w:rPr>
                <w:rFonts w:ascii="Arial" w:hAnsi="Arial" w:cs="Arial"/>
                <w:color w:val="000000"/>
                <w:sz w:val="16"/>
                <w:szCs w:val="16"/>
              </w:rPr>
              <w:t>Plantin</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1.0008</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97%</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92,30%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-4,70%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3,5</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262.832</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4,37%</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103.183</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PET</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Plantin</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0.9974</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98%</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94,50%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-3,50%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3,2</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257.352</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4,28%</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101.282</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lastRenderedPageBreak/>
              <w:t>iPET</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Plantin</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0.9994</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98%</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96,60%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-1,40%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2,6</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289.857</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4,82%</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103.498</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iPET</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5</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Plantin</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0.9964</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96%</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93,80%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-2,20%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Yes =&gt; accepted</w:t>
            </w: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val="en-US" w:eastAsia="nl-BE"/>
              </w:rPr>
            </w:pPr>
            <w:r w:rsidRPr="00AD6746">
              <w:rPr>
                <w:rFonts w:ascii="Arial" w:hAnsi="Arial" w:cs="Arial"/>
                <w:color w:val="000000"/>
                <w:sz w:val="16"/>
                <w:szCs w:val="16"/>
                <w:lang w:val="en-US" w:eastAsia="nl-BE"/>
              </w:rPr>
              <w:t>Yes (BUT RELIABILITY much lower than agreed!)</w:t>
            </w: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292.378</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4,86%</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104.644</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87"/>
          <w:jc w:val="center"/>
        </w:trPr>
        <w:tc>
          <w:tcPr>
            <w:tcW w:w="1049" w:type="dxa"/>
            <w:tcBorders>
              <w:left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iPET</w:t>
            </w:r>
          </w:p>
        </w:tc>
        <w:tc>
          <w:tcPr>
            <w:tcW w:w="69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6</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Plantin</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0.9957</w:t>
            </w:r>
          </w:p>
        </w:tc>
        <w:tc>
          <w:tcPr>
            <w:tcW w:w="71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99%</w:t>
            </w:r>
          </w:p>
        </w:tc>
        <w:tc>
          <w:tcPr>
            <w:tcW w:w="84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98,90%</w:t>
            </w:r>
          </w:p>
        </w:tc>
        <w:tc>
          <w:tcPr>
            <w:tcW w:w="86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-0,10%</w:t>
            </w:r>
          </w:p>
        </w:tc>
        <w:tc>
          <w:tcPr>
            <w:tcW w:w="95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w:t>
            </w:r>
          </w:p>
        </w:tc>
        <w:tc>
          <w:tcPr>
            <w:tcW w:w="123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297.225</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4,94%</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106.979</w:t>
            </w:r>
          </w:p>
        </w:tc>
        <w:tc>
          <w:tcPr>
            <w:tcW w:w="990" w:type="dxa"/>
            <w:tcBorders>
              <w:bottom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top w:val="single" w:sz="12" w:space="0" w:color="auto"/>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Orange</w:t>
            </w:r>
          </w:p>
        </w:tc>
        <w:tc>
          <w:tcPr>
            <w:tcW w:w="69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Miami</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71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98%</w:t>
            </w:r>
          </w:p>
        </w:tc>
        <w:tc>
          <w:tcPr>
            <w:tcW w:w="84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98,00%</w:t>
            </w:r>
          </w:p>
        </w:tc>
        <w:tc>
          <w:tcPr>
            <w:tcW w:w="86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0,00%</w:t>
            </w:r>
          </w:p>
        </w:tc>
        <w:tc>
          <w:tcPr>
            <w:tcW w:w="95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1,1</w:t>
            </w:r>
          </w:p>
        </w:tc>
        <w:tc>
          <w:tcPr>
            <w:tcW w:w="123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val="en-US" w:eastAsia="nl-BE"/>
              </w:rPr>
            </w:pPr>
          </w:p>
        </w:tc>
        <w:tc>
          <w:tcPr>
            <w:tcW w:w="127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400.817</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6,66%</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31.365</w:t>
            </w:r>
          </w:p>
        </w:tc>
        <w:tc>
          <w:tcPr>
            <w:tcW w:w="990" w:type="dxa"/>
            <w:tcBorders>
              <w:top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Orange</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Miami</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0,9790</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93%</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91,20%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-1,80%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369.547</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6,14%</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29.403</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Orange</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w:t>
            </w:r>
          </w:p>
        </w:tc>
        <w:tc>
          <w:tcPr>
            <w:tcW w:w="1029" w:type="dxa"/>
            <w:vAlign w:val="center"/>
          </w:tcPr>
          <w:p w:rsidR="00907F6E" w:rsidRPr="00AD6746" w:rsidRDefault="00907F6E" w:rsidP="00515047">
            <w:pPr>
              <w:spacing w:before="0" w:after="0" w:line="240" w:lineRule="auto"/>
              <w:contextualSpacing/>
              <w:jc w:val="center"/>
              <w:rPr>
                <w:rFonts w:ascii="Arial" w:hAnsi="Arial" w:cs="Arial"/>
                <w:sz w:val="16"/>
                <w:szCs w:val="16"/>
                <w:lang w:val="en-US" w:eastAsia="en-US"/>
              </w:rPr>
            </w:pPr>
            <w:r w:rsidRPr="00AE6FEB">
              <w:rPr>
                <w:rFonts w:ascii="Arial" w:hAnsi="Arial" w:cs="Arial"/>
                <w:color w:val="000000"/>
                <w:sz w:val="16"/>
                <w:szCs w:val="16"/>
              </w:rPr>
              <w:t>Miami</w:t>
            </w:r>
          </w:p>
        </w:tc>
        <w:tc>
          <w:tcPr>
            <w:tcW w:w="1029" w:type="dxa"/>
            <w:vAlign w:val="center"/>
          </w:tcPr>
          <w:tbl>
            <w:tblPr>
              <w:tblW w:w="190" w:type="dxa"/>
              <w:tblCellSpacing w:w="15" w:type="dxa"/>
              <w:tblCellMar>
                <w:top w:w="15" w:type="dxa"/>
                <w:left w:w="15" w:type="dxa"/>
                <w:bottom w:w="15" w:type="dxa"/>
                <w:right w:w="15" w:type="dxa"/>
              </w:tblCellMar>
              <w:tblLook w:val="00A0"/>
            </w:tblPr>
            <w:tblGrid>
              <w:gridCol w:w="95"/>
              <w:gridCol w:w="95"/>
            </w:tblGrid>
            <w:tr w:rsidR="00907F6E" w:rsidRPr="00AE6FEB" w:rsidTr="00CE5665">
              <w:trPr>
                <w:trHeight w:val="373"/>
                <w:tblCellSpacing w:w="15" w:type="dxa"/>
              </w:trPr>
              <w:tc>
                <w:tcPr>
                  <w:tcW w:w="0" w:type="auto"/>
                  <w:tcBorders>
                    <w:top w:val="nil"/>
                    <w:left w:val="nil"/>
                    <w:bottom w:val="nil"/>
                    <w:right w:val="nil"/>
                  </w:tcBorders>
                  <w:vAlign w:val="center"/>
                </w:tcPr>
                <w:p w:rsidR="00907F6E" w:rsidRPr="00AD6746" w:rsidRDefault="00907F6E" w:rsidP="00515047">
                  <w:pPr>
                    <w:spacing w:before="0" w:after="0" w:line="240" w:lineRule="auto"/>
                    <w:contextualSpacing/>
                    <w:jc w:val="center"/>
                    <w:rPr>
                      <w:rFonts w:ascii="Arial" w:hAnsi="Arial" w:cs="Arial"/>
                      <w:sz w:val="16"/>
                      <w:szCs w:val="16"/>
                      <w:lang w:val="en-US" w:eastAsia="en-US"/>
                    </w:rPr>
                  </w:pPr>
                </w:p>
              </w:tc>
              <w:tc>
                <w:tcPr>
                  <w:tcW w:w="0" w:type="auto"/>
                  <w:tcBorders>
                    <w:top w:val="nil"/>
                    <w:left w:val="nil"/>
                    <w:bottom w:val="nil"/>
                    <w:right w:val="nil"/>
                  </w:tcBorders>
                  <w:vAlign w:val="center"/>
                </w:tcPr>
                <w:p w:rsidR="00907F6E" w:rsidRPr="00AD6746" w:rsidRDefault="00907F6E" w:rsidP="00515047">
                  <w:pPr>
                    <w:spacing w:before="0" w:after="0" w:line="240" w:lineRule="auto"/>
                    <w:contextualSpacing/>
                    <w:jc w:val="center"/>
                    <w:rPr>
                      <w:rFonts w:ascii="Arial" w:hAnsi="Arial" w:cs="Arial"/>
                      <w:sz w:val="16"/>
                      <w:szCs w:val="16"/>
                      <w:lang w:val="en-US" w:eastAsia="en-US"/>
                    </w:rPr>
                  </w:pPr>
                </w:p>
              </w:tc>
            </w:tr>
          </w:tbl>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sz w:val="16"/>
                <w:szCs w:val="16"/>
                <w:lang w:val="en-US" w:eastAsia="en-US"/>
              </w:rPr>
              <w:t>0.9841</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93%</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92,00%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389.243</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6,47%</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30.883</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Orange</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Miami</w:t>
            </w:r>
          </w:p>
        </w:tc>
        <w:tc>
          <w:tcPr>
            <w:tcW w:w="1029" w:type="dxa"/>
            <w:vAlign w:val="center"/>
          </w:tcPr>
          <w:p w:rsidR="00907F6E" w:rsidRPr="00AE6FEB" w:rsidRDefault="00907F6E" w:rsidP="00515047">
            <w:pPr>
              <w:spacing w:before="0" w:after="0" w:line="240" w:lineRule="auto"/>
              <w:contextualSpacing/>
              <w:jc w:val="center"/>
              <w:rPr>
                <w:rFonts w:ascii="Arial" w:hAnsi="Arial" w:cs="Arial"/>
                <w:sz w:val="16"/>
                <w:szCs w:val="16"/>
              </w:rPr>
            </w:pPr>
            <w:r w:rsidRPr="00AE6FEB">
              <w:rPr>
                <w:rFonts w:ascii="Arial" w:hAnsi="Arial" w:cs="Arial"/>
                <w:sz w:val="16"/>
                <w:szCs w:val="16"/>
              </w:rPr>
              <w:t>0.9981</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97%</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95,90%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-1,10%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1,2</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386.884</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6,43%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30.375</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Orange</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Miami</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0.9981</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97%</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95,50%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-1,50%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1,4</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395.287</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6,57%</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31.133</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Orange</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5</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Miami</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0.9961</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96%</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94,50%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-1,50%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1,6</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 xml:space="preserve">Yes =&gt; </w:t>
            </w:r>
            <w:r w:rsidRPr="00AD6746">
              <w:rPr>
                <w:rFonts w:ascii="Arial" w:hAnsi="Arial" w:cs="Arial"/>
                <w:b/>
                <w:bCs/>
                <w:color w:val="FF0000"/>
                <w:sz w:val="16"/>
                <w:szCs w:val="16"/>
                <w:lang w:eastAsia="nl-BE"/>
              </w:rPr>
              <w:t>NOT accepted</w:t>
            </w: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407.359</w:t>
            </w:r>
          </w:p>
        </w:tc>
        <w:tc>
          <w:tcPr>
            <w:tcW w:w="1274" w:type="dxa"/>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6,77%</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32.145</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87"/>
          <w:jc w:val="center"/>
        </w:trPr>
        <w:tc>
          <w:tcPr>
            <w:tcW w:w="1049" w:type="dxa"/>
            <w:tcBorders>
              <w:left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Orange</w:t>
            </w:r>
          </w:p>
        </w:tc>
        <w:tc>
          <w:tcPr>
            <w:tcW w:w="69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6</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Miami</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0.9841</w:t>
            </w:r>
          </w:p>
        </w:tc>
        <w:tc>
          <w:tcPr>
            <w:tcW w:w="71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98%</w:t>
            </w:r>
          </w:p>
        </w:tc>
        <w:tc>
          <w:tcPr>
            <w:tcW w:w="84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98,10%</w:t>
            </w:r>
          </w:p>
        </w:tc>
        <w:tc>
          <w:tcPr>
            <w:tcW w:w="86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0,10%</w:t>
            </w:r>
          </w:p>
        </w:tc>
        <w:tc>
          <w:tcPr>
            <w:tcW w:w="95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1,8</w:t>
            </w:r>
          </w:p>
        </w:tc>
        <w:tc>
          <w:tcPr>
            <w:tcW w:w="123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val="en-US" w:eastAsia="nl-BE"/>
              </w:rPr>
              <w:t>Yes</w:t>
            </w:r>
          </w:p>
        </w:tc>
        <w:tc>
          <w:tcPr>
            <w:tcW w:w="127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408.792</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b/>
                <w:bCs/>
                <w:color w:val="7030A0"/>
                <w:sz w:val="16"/>
                <w:szCs w:val="16"/>
                <w:lang w:eastAsia="nl-BE"/>
              </w:rPr>
            </w:pPr>
            <w:r w:rsidRPr="00AD6746">
              <w:rPr>
                <w:rFonts w:ascii="Arial" w:hAnsi="Arial" w:cs="Arial"/>
                <w:b/>
                <w:bCs/>
                <w:color w:val="7030A0"/>
                <w:sz w:val="16"/>
                <w:szCs w:val="16"/>
                <w:lang w:eastAsia="nl-BE"/>
              </w:rPr>
              <w:t>6,79%</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33.301</w:t>
            </w:r>
          </w:p>
        </w:tc>
        <w:tc>
          <w:tcPr>
            <w:tcW w:w="990" w:type="dxa"/>
            <w:tcBorders>
              <w:bottom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top w:val="single" w:sz="12" w:space="0" w:color="auto"/>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Mango</w:t>
            </w:r>
          </w:p>
        </w:tc>
        <w:tc>
          <w:tcPr>
            <w:tcW w:w="69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NO8DO</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71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96%</w:t>
            </w:r>
          </w:p>
        </w:tc>
        <w:tc>
          <w:tcPr>
            <w:tcW w:w="84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93,70%</w:t>
            </w:r>
          </w:p>
        </w:tc>
        <w:tc>
          <w:tcPr>
            <w:tcW w:w="86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-2,30%</w:t>
            </w:r>
          </w:p>
        </w:tc>
        <w:tc>
          <w:tcPr>
            <w:tcW w:w="95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1,7</w:t>
            </w:r>
          </w:p>
        </w:tc>
        <w:tc>
          <w:tcPr>
            <w:tcW w:w="123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81.947</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1,36%</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3.023</w:t>
            </w:r>
          </w:p>
        </w:tc>
        <w:tc>
          <w:tcPr>
            <w:tcW w:w="990" w:type="dxa"/>
            <w:tcBorders>
              <w:top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Mango</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Tampa</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color w:val="000000"/>
                <w:sz w:val="16"/>
                <w:szCs w:val="16"/>
              </w:rPr>
              <w:t>0,9567</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95%</w:t>
            </w:r>
          </w:p>
        </w:tc>
        <w:tc>
          <w:tcPr>
            <w:tcW w:w="84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87,80%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-7,20%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70.379</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1,17%</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2.937</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Mango</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w:t>
            </w:r>
          </w:p>
        </w:tc>
        <w:tc>
          <w:tcPr>
            <w:tcW w:w="1029" w:type="dxa"/>
            <w:vAlign w:val="center"/>
          </w:tcPr>
          <w:p w:rsidR="00907F6E" w:rsidRPr="00AE6FEB" w:rsidRDefault="00907F6E" w:rsidP="00515047">
            <w:pPr>
              <w:spacing w:before="0" w:after="0" w:line="240" w:lineRule="auto"/>
              <w:contextualSpacing/>
              <w:jc w:val="center"/>
              <w:rPr>
                <w:rFonts w:ascii="Arial" w:hAnsi="Arial" w:cs="Arial"/>
                <w:sz w:val="16"/>
                <w:szCs w:val="16"/>
              </w:rPr>
            </w:pPr>
            <w:r w:rsidRPr="00AD6746">
              <w:rPr>
                <w:rFonts w:ascii="Arial" w:hAnsi="Arial" w:cs="Arial"/>
                <w:color w:val="000000"/>
                <w:sz w:val="16"/>
                <w:szCs w:val="16"/>
                <w:lang w:eastAsia="nl-BE"/>
              </w:rPr>
              <w:t>Dalima</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1.0211</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95%</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92,60%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-2,40%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3,5</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78.794</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1,31%</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2.890</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Mango</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Dalima</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1.0196</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95%</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92,30%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-2,70%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4,4</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76.815</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1,28%</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2.087</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Mango</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Dalima</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1.0271</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96%</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93,90%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-2,10%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1,9</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77.431</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1,29%</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2.100</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Mango</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5</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Dalima</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1.0261</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95%</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92,20%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-2,80%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1,9</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 xml:space="preserve">Yes =&gt; </w:t>
            </w:r>
            <w:r w:rsidRPr="00AD6746">
              <w:rPr>
                <w:rFonts w:ascii="Arial" w:hAnsi="Arial" w:cs="Arial"/>
                <w:b/>
                <w:bCs/>
                <w:color w:val="FF0000"/>
                <w:sz w:val="16"/>
                <w:szCs w:val="16"/>
                <w:lang w:eastAsia="nl-BE"/>
              </w:rPr>
              <w:t>NOT accepted</w:t>
            </w: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80.303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2.313</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87"/>
          <w:jc w:val="center"/>
        </w:trPr>
        <w:tc>
          <w:tcPr>
            <w:tcW w:w="1049" w:type="dxa"/>
            <w:tcBorders>
              <w:left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lastRenderedPageBreak/>
              <w:t>Mango</w:t>
            </w:r>
          </w:p>
        </w:tc>
        <w:tc>
          <w:tcPr>
            <w:tcW w:w="69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6</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Dalima</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1.0271</w:t>
            </w:r>
          </w:p>
        </w:tc>
        <w:tc>
          <w:tcPr>
            <w:tcW w:w="71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96%</w:t>
            </w:r>
          </w:p>
        </w:tc>
        <w:tc>
          <w:tcPr>
            <w:tcW w:w="84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93,80%</w:t>
            </w:r>
          </w:p>
        </w:tc>
        <w:tc>
          <w:tcPr>
            <w:tcW w:w="86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-2,20%</w:t>
            </w:r>
          </w:p>
        </w:tc>
        <w:tc>
          <w:tcPr>
            <w:tcW w:w="95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2,0</w:t>
            </w:r>
          </w:p>
        </w:tc>
        <w:tc>
          <w:tcPr>
            <w:tcW w:w="123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27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80.922</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1,34%</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2.373</w:t>
            </w:r>
          </w:p>
        </w:tc>
        <w:tc>
          <w:tcPr>
            <w:tcW w:w="990" w:type="dxa"/>
            <w:tcBorders>
              <w:bottom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top w:val="single" w:sz="12" w:space="0" w:color="auto"/>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Vitamin C</w:t>
            </w:r>
          </w:p>
        </w:tc>
        <w:tc>
          <w:tcPr>
            <w:tcW w:w="69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Seitan</w:t>
            </w:r>
          </w:p>
        </w:tc>
        <w:tc>
          <w:tcPr>
            <w:tcW w:w="102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719" w:type="dxa"/>
            <w:tcBorders>
              <w:top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High</w:t>
            </w:r>
          </w:p>
        </w:tc>
        <w:tc>
          <w:tcPr>
            <w:tcW w:w="91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90%</w:t>
            </w:r>
          </w:p>
        </w:tc>
        <w:tc>
          <w:tcPr>
            <w:tcW w:w="84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80,20%</w:t>
            </w:r>
          </w:p>
        </w:tc>
        <w:tc>
          <w:tcPr>
            <w:tcW w:w="86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b/>
                <w:color w:val="000000"/>
                <w:sz w:val="16"/>
                <w:szCs w:val="16"/>
                <w:lang w:eastAsia="nl-BE"/>
              </w:rPr>
            </w:pPr>
            <w:r w:rsidRPr="00AD6746">
              <w:rPr>
                <w:rFonts w:ascii="Arial" w:hAnsi="Arial" w:cs="Arial"/>
                <w:b/>
                <w:color w:val="FF0000"/>
                <w:sz w:val="16"/>
                <w:szCs w:val="16"/>
                <w:lang w:eastAsia="nl-BE"/>
              </w:rPr>
              <w:t>-9,80</w:t>
            </w:r>
          </w:p>
        </w:tc>
        <w:tc>
          <w:tcPr>
            <w:tcW w:w="958"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2,3</w:t>
            </w:r>
          </w:p>
        </w:tc>
        <w:tc>
          <w:tcPr>
            <w:tcW w:w="1236"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2.141</w:t>
            </w:r>
          </w:p>
        </w:tc>
        <w:tc>
          <w:tcPr>
            <w:tcW w:w="1274" w:type="dxa"/>
            <w:tcBorders>
              <w:top w:val="single" w:sz="12" w:space="0" w:color="auto"/>
            </w:tcBorders>
            <w:noWrap/>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0,04%</w:t>
            </w:r>
          </w:p>
        </w:tc>
        <w:tc>
          <w:tcPr>
            <w:tcW w:w="1274" w:type="dxa"/>
            <w:tcBorders>
              <w:top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1.446</w:t>
            </w:r>
          </w:p>
        </w:tc>
        <w:tc>
          <w:tcPr>
            <w:tcW w:w="990" w:type="dxa"/>
            <w:tcBorders>
              <w:top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Vitamin C</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D6746">
              <w:rPr>
                <w:rFonts w:ascii="Arial" w:hAnsi="Arial" w:cs="Arial"/>
                <w:color w:val="000000"/>
                <w:sz w:val="16"/>
                <w:szCs w:val="16"/>
                <w:lang w:eastAsia="nl-BE"/>
              </w:rPr>
              <w:t>AIL</w:t>
            </w:r>
          </w:p>
        </w:tc>
        <w:tc>
          <w:tcPr>
            <w:tcW w:w="1029" w:type="dxa"/>
            <w:vAlign w:val="center"/>
          </w:tcPr>
          <w:p w:rsidR="00907F6E" w:rsidRPr="00AE6FEB" w:rsidRDefault="00907F6E" w:rsidP="00515047">
            <w:pPr>
              <w:spacing w:before="0" w:after="0" w:line="240" w:lineRule="auto"/>
              <w:contextualSpacing/>
              <w:jc w:val="center"/>
              <w:rPr>
                <w:rFonts w:ascii="Arial" w:hAnsi="Arial" w:cs="Arial"/>
                <w:color w:val="000000"/>
                <w:sz w:val="16"/>
                <w:szCs w:val="16"/>
              </w:rPr>
            </w:pPr>
            <w:r w:rsidRPr="00AE6FEB">
              <w:rPr>
                <w:rFonts w:ascii="Arial" w:hAnsi="Arial" w:cs="Arial"/>
                <w:color w:val="000000"/>
                <w:sz w:val="16"/>
                <w:szCs w:val="16"/>
              </w:rPr>
              <w:t>0,9910</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90%</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94,40%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4,40%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2.694</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0,04%</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366</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226,9</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Vitamin C</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w:t>
            </w:r>
          </w:p>
        </w:tc>
        <w:tc>
          <w:tcPr>
            <w:tcW w:w="1029" w:type="dxa"/>
            <w:vAlign w:val="center"/>
          </w:tcPr>
          <w:p w:rsidR="00907F6E" w:rsidRPr="00AE6FEB" w:rsidRDefault="00907F6E" w:rsidP="00515047">
            <w:pPr>
              <w:spacing w:before="0" w:after="0" w:line="240" w:lineRule="auto"/>
              <w:contextualSpacing/>
              <w:jc w:val="center"/>
              <w:rPr>
                <w:rFonts w:ascii="Arial" w:hAnsi="Arial" w:cs="Arial"/>
                <w:sz w:val="16"/>
                <w:szCs w:val="16"/>
              </w:rPr>
            </w:pPr>
            <w:r w:rsidRPr="00AD6746">
              <w:rPr>
                <w:rFonts w:ascii="Arial" w:hAnsi="Arial" w:cs="Arial"/>
                <w:color w:val="000000"/>
                <w:sz w:val="16"/>
                <w:szCs w:val="16"/>
                <w:lang w:eastAsia="nl-BE"/>
              </w:rPr>
              <w:t>AIL</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1.0000</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90%</w:t>
            </w:r>
          </w:p>
        </w:tc>
        <w:tc>
          <w:tcPr>
            <w:tcW w:w="842" w:type="dxa"/>
            <w:vAlign w:val="center"/>
          </w:tcPr>
          <w:p w:rsidR="00907F6E" w:rsidRPr="00AD6746" w:rsidRDefault="00907F6E" w:rsidP="00515047">
            <w:pPr>
              <w:spacing w:before="0" w:after="0" w:line="240" w:lineRule="auto"/>
              <w:jc w:val="center"/>
              <w:rPr>
                <w:rFonts w:ascii="Arial" w:hAnsi="Arial" w:cs="Arial"/>
                <w:b/>
                <w:bCs/>
                <w:color w:val="FF0000"/>
                <w:sz w:val="16"/>
                <w:szCs w:val="16"/>
                <w:lang w:eastAsia="nl-BE"/>
              </w:rPr>
            </w:pPr>
            <w:r w:rsidRPr="00AD6746">
              <w:rPr>
                <w:rFonts w:ascii="Arial" w:hAnsi="Arial" w:cs="Arial"/>
                <w:b/>
                <w:bCs/>
                <w:color w:val="FF0000"/>
                <w:sz w:val="16"/>
                <w:szCs w:val="16"/>
                <w:lang w:eastAsia="nl-BE"/>
              </w:rPr>
              <w:t>88,40%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-1,60%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2,7</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1.531</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792</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Vitamin C</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3</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AIL</w:t>
            </w:r>
          </w:p>
        </w:tc>
        <w:tc>
          <w:tcPr>
            <w:tcW w:w="1029" w:type="dxa"/>
            <w:vAlign w:val="center"/>
          </w:tcPr>
          <w:tbl>
            <w:tblPr>
              <w:tblW w:w="659" w:type="dxa"/>
              <w:tblCellSpacing w:w="15" w:type="dxa"/>
              <w:tblCellMar>
                <w:top w:w="15" w:type="dxa"/>
                <w:left w:w="15" w:type="dxa"/>
                <w:bottom w:w="15" w:type="dxa"/>
                <w:right w:w="15" w:type="dxa"/>
              </w:tblCellMar>
              <w:tblLook w:val="00A0"/>
            </w:tblPr>
            <w:tblGrid>
              <w:gridCol w:w="82"/>
              <w:gridCol w:w="577"/>
            </w:tblGrid>
            <w:tr w:rsidR="00907F6E" w:rsidRPr="00AE6FEB" w:rsidTr="00CE5665">
              <w:trPr>
                <w:trHeight w:val="268"/>
                <w:tblCellSpacing w:w="15" w:type="dxa"/>
              </w:trPr>
              <w:tc>
                <w:tcPr>
                  <w:tcW w:w="0" w:type="auto"/>
                  <w:tcBorders>
                    <w:top w:val="nil"/>
                    <w:left w:val="nil"/>
                    <w:bottom w:val="nil"/>
                    <w:right w:val="nil"/>
                  </w:tcBorders>
                  <w:vAlign w:val="center"/>
                </w:tcPr>
                <w:p w:rsidR="00907F6E" w:rsidRPr="00AD6746" w:rsidRDefault="00907F6E" w:rsidP="00515047">
                  <w:pPr>
                    <w:spacing w:before="0" w:after="0" w:line="240" w:lineRule="auto"/>
                    <w:contextualSpacing/>
                    <w:jc w:val="center"/>
                    <w:rPr>
                      <w:rFonts w:ascii="Arial" w:hAnsi="Arial" w:cs="Arial"/>
                      <w:sz w:val="16"/>
                      <w:szCs w:val="16"/>
                      <w:lang w:val="en-US" w:eastAsia="en-US"/>
                    </w:rPr>
                  </w:pPr>
                </w:p>
              </w:tc>
              <w:tc>
                <w:tcPr>
                  <w:tcW w:w="0" w:type="auto"/>
                  <w:tcBorders>
                    <w:top w:val="nil"/>
                    <w:left w:val="nil"/>
                    <w:bottom w:val="nil"/>
                    <w:right w:val="nil"/>
                  </w:tcBorders>
                  <w:vAlign w:val="center"/>
                </w:tcPr>
                <w:p w:rsidR="00907F6E" w:rsidRPr="00AD6746" w:rsidRDefault="00907F6E" w:rsidP="00515047">
                  <w:pPr>
                    <w:spacing w:before="0" w:after="0" w:line="240" w:lineRule="auto"/>
                    <w:contextualSpacing/>
                    <w:jc w:val="center"/>
                    <w:rPr>
                      <w:rFonts w:ascii="Arial" w:hAnsi="Arial" w:cs="Arial"/>
                      <w:sz w:val="16"/>
                      <w:szCs w:val="16"/>
                      <w:lang w:val="en-US" w:eastAsia="en-US"/>
                    </w:rPr>
                  </w:pPr>
                  <w:r w:rsidRPr="00AD6746">
                    <w:rPr>
                      <w:rFonts w:ascii="Arial" w:hAnsi="Arial" w:cs="Arial"/>
                      <w:sz w:val="16"/>
                      <w:szCs w:val="16"/>
                      <w:lang w:val="en-US" w:eastAsia="en-US"/>
                    </w:rPr>
                    <w:t>1.0180</w:t>
                  </w:r>
                </w:p>
              </w:tc>
            </w:tr>
          </w:tbl>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94%</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94,00%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2,2</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1.593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852</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Vitamin C</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4</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AIL</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1.0180</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94%</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94,20%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0,20%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1,3</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1.653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905</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59"/>
          <w:jc w:val="center"/>
        </w:trPr>
        <w:tc>
          <w:tcPr>
            <w:tcW w:w="1049" w:type="dxa"/>
            <w:tcBorders>
              <w:lef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Vitamin C</w:t>
            </w:r>
          </w:p>
        </w:tc>
        <w:tc>
          <w:tcPr>
            <w:tcW w:w="69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5</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AIL</w:t>
            </w:r>
          </w:p>
        </w:tc>
        <w:tc>
          <w:tcPr>
            <w:tcW w:w="102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1.0180</w:t>
            </w:r>
          </w:p>
        </w:tc>
        <w:tc>
          <w:tcPr>
            <w:tcW w:w="719" w:type="dxa"/>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94%</w:t>
            </w:r>
          </w:p>
        </w:tc>
        <w:tc>
          <w:tcPr>
            <w:tcW w:w="842" w:type="dxa"/>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93,80%</w:t>
            </w:r>
          </w:p>
        </w:tc>
        <w:tc>
          <w:tcPr>
            <w:tcW w:w="86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-0,20%</w:t>
            </w:r>
          </w:p>
        </w:tc>
        <w:tc>
          <w:tcPr>
            <w:tcW w:w="958"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1,5</w:t>
            </w:r>
          </w:p>
        </w:tc>
        <w:tc>
          <w:tcPr>
            <w:tcW w:w="1236"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132"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273"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1.823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0,03%</w:t>
            </w:r>
          </w:p>
        </w:tc>
        <w:tc>
          <w:tcPr>
            <w:tcW w:w="1274" w:type="dxa"/>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1.055</w:t>
            </w:r>
          </w:p>
        </w:tc>
        <w:tc>
          <w:tcPr>
            <w:tcW w:w="990" w:type="dxa"/>
            <w:tcBorders>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87"/>
          <w:jc w:val="center"/>
        </w:trPr>
        <w:tc>
          <w:tcPr>
            <w:tcW w:w="1049" w:type="dxa"/>
            <w:tcBorders>
              <w:left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Vitamin C</w:t>
            </w:r>
          </w:p>
        </w:tc>
        <w:tc>
          <w:tcPr>
            <w:tcW w:w="69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6</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AIL</w:t>
            </w:r>
          </w:p>
        </w:tc>
        <w:tc>
          <w:tcPr>
            <w:tcW w:w="102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E6FEB">
              <w:rPr>
                <w:rFonts w:ascii="Arial" w:hAnsi="Arial" w:cs="Arial"/>
                <w:sz w:val="16"/>
                <w:szCs w:val="16"/>
              </w:rPr>
              <w:t>1.0180</w:t>
            </w:r>
          </w:p>
        </w:tc>
        <w:tc>
          <w:tcPr>
            <w:tcW w:w="719" w:type="dxa"/>
            <w:tcBorders>
              <w:bottom w:val="single" w:sz="12" w:space="0" w:color="auto"/>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r w:rsidRPr="00AD6746">
              <w:rPr>
                <w:rFonts w:ascii="Arial" w:hAnsi="Arial" w:cs="Arial"/>
                <w:color w:val="000000"/>
                <w:sz w:val="16"/>
                <w:szCs w:val="16"/>
                <w:lang w:eastAsia="nl-BE"/>
              </w:rPr>
              <w:t>Middle</w:t>
            </w:r>
          </w:p>
        </w:tc>
        <w:tc>
          <w:tcPr>
            <w:tcW w:w="91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94%</w:t>
            </w:r>
          </w:p>
        </w:tc>
        <w:tc>
          <w:tcPr>
            <w:tcW w:w="84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b/>
                <w:bCs/>
                <w:color w:val="00B050"/>
                <w:sz w:val="16"/>
                <w:szCs w:val="16"/>
                <w:lang w:eastAsia="nl-BE"/>
              </w:rPr>
            </w:pPr>
            <w:r w:rsidRPr="00AD6746">
              <w:rPr>
                <w:rFonts w:ascii="Arial" w:hAnsi="Arial" w:cs="Arial"/>
                <w:b/>
                <w:bCs/>
                <w:color w:val="00B050"/>
                <w:sz w:val="16"/>
                <w:szCs w:val="16"/>
                <w:lang w:eastAsia="nl-BE"/>
              </w:rPr>
              <w:t>94,00%</w:t>
            </w:r>
          </w:p>
        </w:tc>
        <w:tc>
          <w:tcPr>
            <w:tcW w:w="86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0,00%</w:t>
            </w:r>
          </w:p>
        </w:tc>
        <w:tc>
          <w:tcPr>
            <w:tcW w:w="958"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1,4</w:t>
            </w:r>
          </w:p>
        </w:tc>
        <w:tc>
          <w:tcPr>
            <w:tcW w:w="1236"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132"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No</w:t>
            </w:r>
          </w:p>
        </w:tc>
        <w:tc>
          <w:tcPr>
            <w:tcW w:w="1273"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1.865</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0,03%</w:t>
            </w:r>
          </w:p>
        </w:tc>
        <w:tc>
          <w:tcPr>
            <w:tcW w:w="1274" w:type="dxa"/>
            <w:tcBorders>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1.085</w:t>
            </w:r>
          </w:p>
        </w:tc>
        <w:tc>
          <w:tcPr>
            <w:tcW w:w="990" w:type="dxa"/>
            <w:tcBorders>
              <w:bottom w:val="single" w:sz="12" w:space="0" w:color="auto"/>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0</w:t>
            </w:r>
          </w:p>
        </w:tc>
      </w:tr>
      <w:tr w:rsidR="00907F6E" w:rsidRPr="00AE6FEB" w:rsidTr="00CE5665">
        <w:trPr>
          <w:trHeight w:val="587"/>
          <w:jc w:val="center"/>
        </w:trPr>
        <w:tc>
          <w:tcPr>
            <w:tcW w:w="1049" w:type="dxa"/>
            <w:tcBorders>
              <w:top w:val="single" w:sz="12" w:space="0" w:color="auto"/>
              <w:left w:val="nil"/>
              <w:bottom w:val="nil"/>
              <w:right w:val="nil"/>
            </w:tcBorders>
            <w:vAlign w:val="center"/>
          </w:tcPr>
          <w:p w:rsidR="00907F6E" w:rsidRDefault="00907F6E" w:rsidP="00515047">
            <w:pPr>
              <w:spacing w:before="0" w:after="0" w:line="240" w:lineRule="auto"/>
              <w:jc w:val="center"/>
              <w:rPr>
                <w:rFonts w:ascii="Arial" w:hAnsi="Arial" w:cs="Arial"/>
                <w:color w:val="000000"/>
                <w:sz w:val="16"/>
                <w:szCs w:val="16"/>
                <w:lang w:eastAsia="nl-BE"/>
              </w:rPr>
            </w:pPr>
          </w:p>
          <w:p w:rsidR="00907F6E" w:rsidRDefault="00907F6E" w:rsidP="00515047">
            <w:pPr>
              <w:spacing w:before="0" w:after="0" w:line="240" w:lineRule="auto"/>
              <w:jc w:val="center"/>
              <w:rPr>
                <w:rFonts w:ascii="Arial" w:hAnsi="Arial" w:cs="Arial"/>
                <w:color w:val="000000"/>
                <w:sz w:val="16"/>
                <w:szCs w:val="16"/>
                <w:lang w:eastAsia="nl-BE"/>
              </w:rPr>
            </w:pPr>
          </w:p>
          <w:p w:rsidR="00907F6E" w:rsidRDefault="00907F6E" w:rsidP="00515047">
            <w:pPr>
              <w:spacing w:before="0" w:after="0" w:line="240" w:lineRule="auto"/>
              <w:jc w:val="center"/>
              <w:rPr>
                <w:rFonts w:ascii="Arial" w:hAnsi="Arial" w:cs="Arial"/>
                <w:color w:val="000000"/>
                <w:sz w:val="16"/>
                <w:szCs w:val="16"/>
                <w:lang w:eastAsia="nl-BE"/>
              </w:rPr>
            </w:pPr>
          </w:p>
          <w:p w:rsidR="00907F6E" w:rsidRPr="00AD6746" w:rsidRDefault="00907F6E" w:rsidP="0008052A">
            <w:pPr>
              <w:spacing w:before="0" w:after="0" w:line="240" w:lineRule="auto"/>
              <w:rPr>
                <w:rFonts w:ascii="Arial" w:hAnsi="Arial" w:cs="Arial"/>
                <w:color w:val="000000"/>
                <w:sz w:val="16"/>
                <w:szCs w:val="16"/>
                <w:lang w:eastAsia="nl-BE"/>
              </w:rPr>
            </w:pPr>
          </w:p>
        </w:tc>
        <w:tc>
          <w:tcPr>
            <w:tcW w:w="693" w:type="dxa"/>
            <w:tcBorders>
              <w:top w:val="single" w:sz="12" w:space="0" w:color="auto"/>
              <w:left w:val="nil"/>
              <w:bottom w:val="nil"/>
              <w:right w:val="nil"/>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029" w:type="dxa"/>
            <w:tcBorders>
              <w:top w:val="single" w:sz="12" w:space="0" w:color="auto"/>
              <w:left w:val="nil"/>
              <w:bottom w:val="nil"/>
              <w:right w:val="nil"/>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1029" w:type="dxa"/>
            <w:tcBorders>
              <w:top w:val="single" w:sz="12" w:space="0" w:color="auto"/>
              <w:left w:val="nil"/>
              <w:bottom w:val="nil"/>
              <w:right w:val="nil"/>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719" w:type="dxa"/>
            <w:tcBorders>
              <w:top w:val="single" w:sz="12" w:space="0" w:color="auto"/>
              <w:left w:val="nil"/>
              <w:bottom w:val="nil"/>
              <w:right w:val="nil"/>
            </w:tcBorders>
            <w:vAlign w:val="center"/>
          </w:tcPr>
          <w:p w:rsidR="00907F6E" w:rsidRPr="00AD6746" w:rsidRDefault="00907F6E" w:rsidP="00515047">
            <w:pPr>
              <w:spacing w:before="0" w:after="0" w:line="240" w:lineRule="auto"/>
              <w:contextualSpacing/>
              <w:jc w:val="center"/>
              <w:rPr>
                <w:rFonts w:ascii="Arial" w:hAnsi="Arial" w:cs="Arial"/>
                <w:color w:val="000000"/>
                <w:sz w:val="16"/>
                <w:szCs w:val="16"/>
                <w:lang w:eastAsia="nl-BE"/>
              </w:rPr>
            </w:pPr>
          </w:p>
        </w:tc>
        <w:tc>
          <w:tcPr>
            <w:tcW w:w="916" w:type="dxa"/>
            <w:tcBorders>
              <w:top w:val="single" w:sz="12" w:space="0" w:color="auto"/>
              <w:left w:val="nil"/>
              <w:bottom w:val="nil"/>
              <w:right w:val="nil"/>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842" w:type="dxa"/>
            <w:tcBorders>
              <w:top w:val="single" w:sz="12" w:space="0" w:color="auto"/>
              <w:left w:val="nil"/>
              <w:bottom w:val="nil"/>
              <w:right w:val="nil"/>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868" w:type="dxa"/>
            <w:tcBorders>
              <w:top w:val="single" w:sz="12" w:space="0" w:color="auto"/>
              <w:left w:val="nil"/>
              <w:bottom w:val="nil"/>
              <w:right w:val="nil"/>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958" w:type="dxa"/>
            <w:tcBorders>
              <w:top w:val="single" w:sz="12" w:space="0" w:color="auto"/>
              <w:left w:val="nil"/>
              <w:bottom w:val="nil"/>
              <w:right w:val="nil"/>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236" w:type="dxa"/>
            <w:tcBorders>
              <w:top w:val="single" w:sz="12" w:space="0" w:color="auto"/>
              <w:left w:val="nil"/>
              <w:bottom w:val="nil"/>
              <w:right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p>
        </w:tc>
        <w:tc>
          <w:tcPr>
            <w:tcW w:w="1132" w:type="dxa"/>
            <w:tcBorders>
              <w:top w:val="single" w:sz="12" w:space="0" w:color="auto"/>
              <w:left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Total</w:t>
            </w:r>
          </w:p>
        </w:tc>
        <w:tc>
          <w:tcPr>
            <w:tcW w:w="1273" w:type="dxa"/>
            <w:tcBorders>
              <w:top w:val="single" w:sz="12" w:space="0" w:color="auto"/>
              <w:bottom w:val="single" w:sz="12" w:space="0" w:color="auto"/>
            </w:tcBorders>
            <w:vAlign w:val="center"/>
          </w:tcPr>
          <w:p w:rsidR="00907F6E" w:rsidRPr="00AD6746"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6.019.607</w:t>
            </w:r>
          </w:p>
        </w:tc>
        <w:tc>
          <w:tcPr>
            <w:tcW w:w="1274" w:type="dxa"/>
            <w:tcBorders>
              <w:top w:val="single" w:sz="12" w:space="0" w:color="auto"/>
              <w:bottom w:val="single" w:sz="12" w:space="0" w:color="auto"/>
              <w:right w:val="single" w:sz="12" w:space="0" w:color="auto"/>
            </w:tcBorders>
            <w:noWrap/>
            <w:vAlign w:val="center"/>
          </w:tcPr>
          <w:p w:rsidR="00907F6E" w:rsidRPr="00C70AA2" w:rsidRDefault="00907F6E" w:rsidP="00515047">
            <w:pPr>
              <w:spacing w:before="0" w:after="0" w:line="240" w:lineRule="auto"/>
              <w:jc w:val="center"/>
              <w:rPr>
                <w:rFonts w:ascii="Arial" w:hAnsi="Arial" w:cs="Arial"/>
                <w:color w:val="000000"/>
                <w:sz w:val="16"/>
                <w:szCs w:val="16"/>
                <w:lang w:eastAsia="nl-BE"/>
              </w:rPr>
            </w:pPr>
            <w:r w:rsidRPr="00AD6746">
              <w:rPr>
                <w:rFonts w:ascii="Arial" w:hAnsi="Arial" w:cs="Arial"/>
                <w:color w:val="000000"/>
                <w:sz w:val="16"/>
                <w:szCs w:val="16"/>
                <w:lang w:eastAsia="nl-BE"/>
              </w:rPr>
              <w:t>100,00%</w:t>
            </w:r>
          </w:p>
        </w:tc>
        <w:tc>
          <w:tcPr>
            <w:tcW w:w="1274" w:type="dxa"/>
            <w:tcBorders>
              <w:top w:val="single" w:sz="12" w:space="0" w:color="auto"/>
              <w:left w:val="single" w:sz="12" w:space="0" w:color="auto"/>
              <w:bottom w:val="nil"/>
              <w:right w:val="nil"/>
            </w:tcBorders>
            <w:vAlign w:val="center"/>
          </w:tcPr>
          <w:p w:rsidR="00907F6E" w:rsidRPr="00C70AA2" w:rsidRDefault="00907F6E" w:rsidP="00515047">
            <w:pPr>
              <w:spacing w:before="0" w:after="0" w:line="240" w:lineRule="auto"/>
              <w:jc w:val="center"/>
              <w:rPr>
                <w:rFonts w:ascii="Arial" w:hAnsi="Arial" w:cs="Arial"/>
                <w:color w:val="000000"/>
                <w:sz w:val="16"/>
                <w:szCs w:val="16"/>
                <w:lang w:eastAsia="nl-BE"/>
              </w:rPr>
            </w:pPr>
          </w:p>
        </w:tc>
        <w:tc>
          <w:tcPr>
            <w:tcW w:w="990" w:type="dxa"/>
            <w:tcBorders>
              <w:top w:val="single" w:sz="12" w:space="0" w:color="auto"/>
              <w:left w:val="nil"/>
              <w:bottom w:val="nil"/>
              <w:right w:val="nil"/>
            </w:tcBorders>
            <w:vAlign w:val="center"/>
          </w:tcPr>
          <w:p w:rsidR="00907F6E" w:rsidRPr="00C70AA2" w:rsidRDefault="00907F6E" w:rsidP="00515047">
            <w:pPr>
              <w:spacing w:before="0" w:after="0" w:line="240" w:lineRule="auto"/>
              <w:jc w:val="center"/>
              <w:rPr>
                <w:rFonts w:ascii="Arial" w:hAnsi="Arial" w:cs="Arial"/>
                <w:color w:val="000000"/>
                <w:sz w:val="16"/>
                <w:szCs w:val="16"/>
                <w:lang w:eastAsia="nl-BE"/>
              </w:rPr>
            </w:pPr>
          </w:p>
        </w:tc>
      </w:tr>
    </w:tbl>
    <w:p w:rsidR="00907F6E" w:rsidRDefault="00907F6E" w:rsidP="00CE5665">
      <w:pPr>
        <w:rPr>
          <w:lang w:val="en-US"/>
        </w:rPr>
      </w:pPr>
    </w:p>
    <w:p w:rsidR="00907F6E" w:rsidRPr="00CE5665" w:rsidRDefault="00907F6E" w:rsidP="00CE5665">
      <w:pPr>
        <w:rPr>
          <w:lang w:val="en-US"/>
        </w:rPr>
      </w:pPr>
    </w:p>
    <w:p w:rsidR="00907F6E" w:rsidRDefault="00907F6E" w:rsidP="00CE5665">
      <w:pPr>
        <w:rPr>
          <w:lang w:val="en-US"/>
        </w:rPr>
      </w:pPr>
    </w:p>
    <w:p w:rsidR="00907F6E" w:rsidRDefault="00907F6E" w:rsidP="00CE5665">
      <w:pPr>
        <w:rPr>
          <w:lang w:val="en-US"/>
        </w:rPr>
      </w:pPr>
    </w:p>
    <w:p w:rsidR="00907F6E" w:rsidRDefault="00907F6E" w:rsidP="00CE5665">
      <w:pPr>
        <w:rPr>
          <w:lang w:val="en-US"/>
        </w:rPr>
      </w:pPr>
    </w:p>
    <w:p w:rsidR="00907F6E" w:rsidRDefault="00907F6E" w:rsidP="00CE5665">
      <w:pPr>
        <w:rPr>
          <w:lang w:val="en-US"/>
        </w:rPr>
      </w:pPr>
    </w:p>
    <w:p w:rsidR="00907F6E" w:rsidRPr="00CE5665" w:rsidRDefault="00907F6E" w:rsidP="00CE5665">
      <w:pPr>
        <w:rPr>
          <w:lang w:val="en-US"/>
        </w:rPr>
      </w:pPr>
    </w:p>
    <w:p w:rsidR="00907F6E" w:rsidRPr="00CE5665" w:rsidRDefault="00907F6E" w:rsidP="00CE5665">
      <w:pPr>
        <w:rPr>
          <w:lang w:val="en-US"/>
        </w:rPr>
      </w:pPr>
    </w:p>
    <w:p w:rsidR="00907F6E" w:rsidRDefault="00907F6E" w:rsidP="00562304">
      <w:pPr>
        <w:rPr>
          <w:noProof/>
          <w:color w:val="FF0000"/>
          <w:lang w:val="en-GB" w:eastAsia="lv-LV"/>
        </w:rPr>
      </w:pPr>
      <w:r>
        <w:rPr>
          <w:noProof/>
          <w:color w:val="FF0000"/>
          <w:lang w:val="en-GB" w:eastAsia="lv-LV"/>
        </w:rPr>
        <w:t xml:space="preserve"> </w:t>
      </w:r>
    </w:p>
    <w:p w:rsidR="00907F6E" w:rsidRDefault="00907F6E" w:rsidP="00CE5665">
      <w:pPr>
        <w:pStyle w:val="Heading2"/>
        <w:numPr>
          <w:ilvl w:val="0"/>
          <w:numId w:val="7"/>
        </w:numPr>
        <w:rPr>
          <w:lang w:val="en-US"/>
        </w:rPr>
      </w:pPr>
      <w:r w:rsidRPr="00AD6746">
        <w:rPr>
          <w:lang w:val="en-US"/>
        </w:rPr>
        <w:lastRenderedPageBreak/>
        <w:t xml:space="preserve">Overview of </w:t>
      </w:r>
      <w:r w:rsidR="00DA3B30">
        <w:rPr>
          <w:lang w:val="en-US"/>
        </w:rPr>
        <w:t>analysis for operatiONS</w:t>
      </w:r>
    </w:p>
    <w:p w:rsidR="00907F6E" w:rsidRDefault="00907F6E" w:rsidP="00562304">
      <w:pPr>
        <w:rPr>
          <w:noProof/>
          <w:color w:val="FF0000"/>
          <w:lang w:val="en-GB" w:eastAsia="lv-LV"/>
        </w:rPr>
      </w:pPr>
      <w:r>
        <w:rPr>
          <w:noProof/>
          <w:color w:val="FF0000"/>
          <w:lang w:val="en-GB" w:eastAsia="lv-LV"/>
        </w:rPr>
        <w:t xml:space="preserve">      </w:t>
      </w:r>
    </w:p>
    <w:tbl>
      <w:tblPr>
        <w:tblW w:w="9480" w:type="dxa"/>
        <w:tblInd w:w="310" w:type="dxa"/>
        <w:tblCellMar>
          <w:left w:w="70" w:type="dxa"/>
          <w:right w:w="70" w:type="dxa"/>
        </w:tblCellMar>
        <w:tblLook w:val="0000"/>
      </w:tblPr>
      <w:tblGrid>
        <w:gridCol w:w="480"/>
        <w:gridCol w:w="771"/>
        <w:gridCol w:w="1198"/>
        <w:gridCol w:w="911"/>
        <w:gridCol w:w="971"/>
        <w:gridCol w:w="1221"/>
        <w:gridCol w:w="928"/>
        <w:gridCol w:w="1199"/>
        <w:gridCol w:w="961"/>
        <w:gridCol w:w="840"/>
      </w:tblGrid>
      <w:tr w:rsidR="003733DA" w:rsidRPr="00386854" w:rsidTr="00693B8B">
        <w:trPr>
          <w:trHeight w:val="450"/>
        </w:trPr>
        <w:tc>
          <w:tcPr>
            <w:tcW w:w="480" w:type="dxa"/>
            <w:vMerge w:val="restart"/>
            <w:tcBorders>
              <w:top w:val="single" w:sz="8" w:space="0" w:color="auto"/>
              <w:left w:val="single" w:sz="4" w:space="0" w:color="auto"/>
              <w:right w:val="single" w:sz="8" w:space="0" w:color="auto"/>
            </w:tcBorders>
            <w:textDirection w:val="btLr"/>
            <w:vAlign w:val="center"/>
          </w:tcPr>
          <w:p w:rsidR="003733DA" w:rsidRPr="00386854" w:rsidRDefault="003733DA" w:rsidP="003733DA">
            <w:pPr>
              <w:spacing w:before="0" w:after="0" w:line="240" w:lineRule="auto"/>
              <w:ind w:left="113" w:right="113"/>
              <w:jc w:val="center"/>
              <w:rPr>
                <w:rFonts w:ascii="Arial" w:hAnsi="Arial" w:cs="Arial"/>
                <w:lang w:val="fr-FR" w:eastAsia="fr-FR"/>
              </w:rPr>
            </w:pPr>
            <w:r>
              <w:rPr>
                <w:rFonts w:ascii="Arial" w:hAnsi="Arial" w:cs="Arial"/>
                <w:lang w:val="fr-FR" w:eastAsia="fr-FR"/>
              </w:rPr>
              <w:t>Raw materials warehouse</w:t>
            </w:r>
          </w:p>
        </w:tc>
        <w:tc>
          <w:tcPr>
            <w:tcW w:w="771" w:type="dxa"/>
            <w:tcBorders>
              <w:top w:val="single" w:sz="8"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sz w:val="18"/>
                <w:szCs w:val="18"/>
                <w:lang w:val="fr-FR" w:eastAsia="fr-FR"/>
              </w:rPr>
            </w:pPr>
            <w:r w:rsidRPr="00386854">
              <w:rPr>
                <w:rFonts w:ascii="Arial" w:hAnsi="Arial" w:cs="Arial"/>
                <w:sz w:val="18"/>
                <w:szCs w:val="18"/>
                <w:lang w:val="fr-FR" w:eastAsia="fr-FR"/>
              </w:rPr>
              <w:t>Round</w:t>
            </w:r>
          </w:p>
        </w:tc>
        <w:tc>
          <w:tcPr>
            <w:tcW w:w="1198" w:type="dxa"/>
            <w:tcBorders>
              <w:top w:val="single" w:sz="8"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sz w:val="18"/>
                <w:szCs w:val="18"/>
                <w:lang w:val="fr-FR" w:eastAsia="fr-FR"/>
              </w:rPr>
            </w:pPr>
            <w:r w:rsidRPr="00386854">
              <w:rPr>
                <w:rFonts w:ascii="Arial" w:hAnsi="Arial" w:cs="Arial"/>
                <w:sz w:val="18"/>
                <w:szCs w:val="18"/>
                <w:lang w:val="fr-FR" w:eastAsia="fr-FR"/>
              </w:rPr>
              <w:t>Cube utilization (%)</w:t>
            </w:r>
          </w:p>
        </w:tc>
        <w:tc>
          <w:tcPr>
            <w:tcW w:w="911" w:type="dxa"/>
            <w:tcBorders>
              <w:top w:val="single" w:sz="8"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sz w:val="18"/>
                <w:szCs w:val="18"/>
                <w:lang w:val="fr-FR" w:eastAsia="fr-FR"/>
              </w:rPr>
            </w:pPr>
            <w:r w:rsidRPr="00386854">
              <w:rPr>
                <w:rFonts w:ascii="Arial" w:hAnsi="Arial" w:cs="Arial"/>
                <w:sz w:val="18"/>
                <w:szCs w:val="18"/>
                <w:lang w:val="fr-FR" w:eastAsia="fr-FR"/>
              </w:rPr>
              <w:t>Overflow (%)</w:t>
            </w:r>
          </w:p>
        </w:tc>
        <w:tc>
          <w:tcPr>
            <w:tcW w:w="971" w:type="dxa"/>
            <w:tcBorders>
              <w:top w:val="single" w:sz="8"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sz w:val="18"/>
                <w:szCs w:val="18"/>
                <w:lang w:val="fr-FR" w:eastAsia="fr-FR"/>
              </w:rPr>
            </w:pPr>
            <w:r w:rsidRPr="00386854">
              <w:rPr>
                <w:rFonts w:ascii="Arial" w:hAnsi="Arial" w:cs="Arial"/>
                <w:sz w:val="18"/>
                <w:szCs w:val="18"/>
                <w:lang w:val="fr-FR" w:eastAsia="fr-FR"/>
              </w:rPr>
              <w:t>Orderlines per week</w:t>
            </w:r>
          </w:p>
        </w:tc>
        <w:tc>
          <w:tcPr>
            <w:tcW w:w="1221" w:type="dxa"/>
            <w:tcBorders>
              <w:top w:val="single" w:sz="8"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sz w:val="18"/>
                <w:szCs w:val="18"/>
                <w:lang w:val="fr-FR" w:eastAsia="fr-FR"/>
              </w:rPr>
            </w:pPr>
            <w:r w:rsidRPr="00386854">
              <w:rPr>
                <w:rFonts w:ascii="Arial" w:hAnsi="Arial" w:cs="Arial"/>
                <w:sz w:val="18"/>
                <w:szCs w:val="18"/>
                <w:lang w:val="fr-FR" w:eastAsia="fr-FR"/>
              </w:rPr>
              <w:t>Pallets/Tanks per week</w:t>
            </w:r>
          </w:p>
        </w:tc>
        <w:tc>
          <w:tcPr>
            <w:tcW w:w="928" w:type="dxa"/>
            <w:tcBorders>
              <w:top w:val="single" w:sz="8"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sz w:val="18"/>
                <w:szCs w:val="18"/>
                <w:lang w:val="fr-FR" w:eastAsia="fr-FR"/>
              </w:rPr>
            </w:pPr>
            <w:r w:rsidRPr="00386854">
              <w:rPr>
                <w:rFonts w:ascii="Arial" w:hAnsi="Arial" w:cs="Arial"/>
                <w:sz w:val="18"/>
                <w:szCs w:val="18"/>
                <w:lang w:val="fr-FR" w:eastAsia="fr-FR"/>
              </w:rPr>
              <w:t>Hours per week</w:t>
            </w:r>
          </w:p>
        </w:tc>
        <w:tc>
          <w:tcPr>
            <w:tcW w:w="1199" w:type="dxa"/>
            <w:tcBorders>
              <w:top w:val="single" w:sz="8"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sz w:val="18"/>
                <w:szCs w:val="18"/>
                <w:lang w:val="fr-FR" w:eastAsia="fr-FR"/>
              </w:rPr>
            </w:pPr>
            <w:r w:rsidRPr="00386854">
              <w:rPr>
                <w:rFonts w:ascii="Arial" w:hAnsi="Arial" w:cs="Arial"/>
                <w:sz w:val="18"/>
                <w:szCs w:val="18"/>
                <w:lang w:val="fr-FR" w:eastAsia="fr-FR"/>
              </w:rPr>
              <w:t>Flexible manpower (FTE)</w:t>
            </w:r>
          </w:p>
        </w:tc>
        <w:tc>
          <w:tcPr>
            <w:tcW w:w="961" w:type="dxa"/>
            <w:tcBorders>
              <w:top w:val="single" w:sz="8"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sz w:val="18"/>
                <w:szCs w:val="18"/>
                <w:lang w:val="fr-FR" w:eastAsia="fr-FR"/>
              </w:rPr>
            </w:pPr>
            <w:r w:rsidRPr="00386854">
              <w:rPr>
                <w:rFonts w:ascii="Arial" w:hAnsi="Arial" w:cs="Arial"/>
                <w:sz w:val="18"/>
                <w:szCs w:val="18"/>
                <w:lang w:val="fr-FR" w:eastAsia="fr-FR"/>
              </w:rPr>
              <w:t>Capacity</w:t>
            </w:r>
          </w:p>
        </w:tc>
        <w:tc>
          <w:tcPr>
            <w:tcW w:w="840" w:type="dxa"/>
            <w:tcBorders>
              <w:top w:val="single" w:sz="8" w:space="0" w:color="auto"/>
              <w:left w:val="nil"/>
              <w:bottom w:val="single" w:sz="4" w:space="0" w:color="auto"/>
              <w:right w:val="single" w:sz="8" w:space="0" w:color="auto"/>
            </w:tcBorders>
            <w:vAlign w:val="center"/>
          </w:tcPr>
          <w:p w:rsidR="003733DA" w:rsidRPr="00386854" w:rsidRDefault="00C04804" w:rsidP="003733DA">
            <w:pPr>
              <w:spacing w:before="0" w:after="0" w:line="240" w:lineRule="auto"/>
              <w:jc w:val="center"/>
              <w:rPr>
                <w:rFonts w:ascii="Arial" w:hAnsi="Arial" w:cs="Arial"/>
                <w:sz w:val="18"/>
                <w:szCs w:val="18"/>
                <w:lang w:val="fr-FR" w:eastAsia="fr-FR"/>
              </w:rPr>
            </w:pPr>
            <w:r w:rsidRPr="00C04804">
              <w:rPr>
                <w:noProof/>
              </w:rPr>
              <w:pict>
                <v:shape id="Chart 1" o:spid="_x0000_s1048" type="#_x0000_t75" style="position:absolute;left:0;text-align:left;margin-left:61.8pt;margin-top:18.6pt;width:243.15pt;height:157.6pt;z-index:9;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ZzsZ3AAAAAUBAAAPAAAAZHJzL2Rvd25y&#10;ZXYueG1sTI9bS8QwEIXfBf9DGME3N3Xjjdp0WYUFRRB2veBjthnbYjIpTXYb/fWOvujLwOEM53yn&#10;WmTvxB7H2AfScDorQCA1wfbUanh+Wp1cgYjJkDUuEGr4xAiL+vCgMqUNE61xv0mt4BCKpdHQpTSU&#10;UsamQ2/iLAxI7L2H0ZvEcmylHc3E4d7JeVFcSG964obODHjbYfOx2XkumR6+sn18U3dLp/Lry+p+&#10;3dwMWh8f5eU1iIQ5/T3DDz6jQ81M27AjG4XTwEPS72Xvcq5YbjWcKXUOsq7kf/r6G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">
                  <v:imagedata r:id="rId14" o:title=""/>
                  <o:lock v:ext="edit" aspectratio="f"/>
                </v:shape>
              </w:pict>
            </w:r>
            <w:r w:rsidR="003733DA" w:rsidRPr="00386854">
              <w:rPr>
                <w:rFonts w:ascii="Arial" w:hAnsi="Arial" w:cs="Arial"/>
                <w:sz w:val="18"/>
                <w:szCs w:val="18"/>
                <w:lang w:val="fr-FR" w:eastAsia="fr-FR"/>
              </w:rPr>
              <w:t>Usage</w:t>
            </w:r>
          </w:p>
        </w:tc>
      </w:tr>
      <w:tr w:rsidR="003733DA" w:rsidRPr="00386854" w:rsidTr="00693B8B">
        <w:trPr>
          <w:trHeight w:val="255"/>
        </w:trPr>
        <w:tc>
          <w:tcPr>
            <w:tcW w:w="480" w:type="dxa"/>
            <w:vMerge/>
            <w:tcBorders>
              <w:left w:val="single" w:sz="4"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color w:val="000000"/>
                <w:lang w:val="fr-FR" w:eastAsia="fr-FR"/>
              </w:rPr>
            </w:pPr>
            <w:r w:rsidRPr="00386854">
              <w:rPr>
                <w:rFonts w:ascii="Arial" w:hAnsi="Arial" w:cs="Arial"/>
                <w:color w:val="000000"/>
                <w:lang w:val="fr-FR" w:eastAsia="fr-FR"/>
              </w:rPr>
              <w:t>94.4</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color w:val="000000"/>
                <w:lang w:val="fr-FR" w:eastAsia="fr-FR"/>
              </w:rPr>
            </w:pPr>
            <w:r w:rsidRPr="00386854">
              <w:rPr>
                <w:rFonts w:ascii="Arial" w:hAnsi="Arial" w:cs="Arial"/>
                <w:color w:val="000000"/>
                <w:lang w:val="fr-FR" w:eastAsia="fr-FR"/>
              </w:rPr>
              <w:t>12.5</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210.2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75</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0.1</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900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850</w:t>
            </w:r>
          </w:p>
        </w:tc>
      </w:tr>
      <w:tr w:rsidR="003733DA" w:rsidRPr="00386854" w:rsidTr="00693B8B">
        <w:trPr>
          <w:trHeight w:val="255"/>
        </w:trPr>
        <w:tc>
          <w:tcPr>
            <w:tcW w:w="480" w:type="dxa"/>
            <w:vMerge/>
            <w:tcBorders>
              <w:left w:val="single" w:sz="4"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86.7</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7.5</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0.7</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195.2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0.5</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1020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885</w:t>
            </w:r>
          </w:p>
        </w:tc>
      </w:tr>
      <w:tr w:rsidR="003733DA" w:rsidRPr="00386854" w:rsidTr="00693B8B">
        <w:trPr>
          <w:trHeight w:val="270"/>
        </w:trPr>
        <w:tc>
          <w:tcPr>
            <w:tcW w:w="480" w:type="dxa"/>
            <w:vMerge/>
            <w:tcBorders>
              <w:left w:val="single" w:sz="4"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single" w:sz="4" w:space="0" w:color="auto"/>
              <w:left w:val="single" w:sz="8" w:space="0" w:color="auto"/>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w:t>
            </w:r>
          </w:p>
        </w:tc>
        <w:tc>
          <w:tcPr>
            <w:tcW w:w="119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color w:val="000000"/>
                <w:lang w:val="fr-FR" w:eastAsia="fr-FR"/>
              </w:rPr>
            </w:pPr>
            <w:r w:rsidRPr="00386854">
              <w:rPr>
                <w:rFonts w:ascii="Arial" w:hAnsi="Arial" w:cs="Arial"/>
                <w:color w:val="000000"/>
                <w:lang w:val="fr-FR" w:eastAsia="fr-FR"/>
              </w:rPr>
              <w:t>76.4</w:t>
            </w:r>
          </w:p>
        </w:tc>
        <w:tc>
          <w:tcPr>
            <w:tcW w:w="91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6.3</w:t>
            </w:r>
          </w:p>
        </w:tc>
        <w:tc>
          <w:tcPr>
            <w:tcW w:w="97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0.8</w:t>
            </w:r>
          </w:p>
        </w:tc>
        <w:tc>
          <w:tcPr>
            <w:tcW w:w="122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200.9</w:t>
            </w:r>
          </w:p>
        </w:tc>
        <w:tc>
          <w:tcPr>
            <w:tcW w:w="92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69</w:t>
            </w:r>
          </w:p>
        </w:tc>
        <w:tc>
          <w:tcPr>
            <w:tcW w:w="1199"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0.7</w:t>
            </w:r>
          </w:p>
        </w:tc>
        <w:tc>
          <w:tcPr>
            <w:tcW w:w="96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1020</w:t>
            </w:r>
          </w:p>
        </w:tc>
        <w:tc>
          <w:tcPr>
            <w:tcW w:w="840"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779</w:t>
            </w:r>
          </w:p>
        </w:tc>
      </w:tr>
      <w:tr w:rsidR="003733DA" w:rsidRPr="00386854" w:rsidTr="00693B8B">
        <w:trPr>
          <w:trHeight w:val="270"/>
        </w:trPr>
        <w:tc>
          <w:tcPr>
            <w:tcW w:w="480" w:type="dxa"/>
            <w:vMerge/>
            <w:tcBorders>
              <w:left w:val="single" w:sz="4"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single" w:sz="4" w:space="0" w:color="auto"/>
              <w:left w:val="single" w:sz="8" w:space="0" w:color="auto"/>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w:t>
            </w:r>
          </w:p>
        </w:tc>
        <w:tc>
          <w:tcPr>
            <w:tcW w:w="119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84.6</w:t>
            </w:r>
          </w:p>
        </w:tc>
        <w:tc>
          <w:tcPr>
            <w:tcW w:w="91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8.5</w:t>
            </w:r>
          </w:p>
        </w:tc>
        <w:tc>
          <w:tcPr>
            <w:tcW w:w="97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0.8</w:t>
            </w:r>
          </w:p>
        </w:tc>
        <w:tc>
          <w:tcPr>
            <w:tcW w:w="122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198.2</w:t>
            </w:r>
          </w:p>
        </w:tc>
        <w:tc>
          <w:tcPr>
            <w:tcW w:w="92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71</w:t>
            </w:r>
          </w:p>
        </w:tc>
        <w:tc>
          <w:tcPr>
            <w:tcW w:w="1199"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0.6</w:t>
            </w:r>
          </w:p>
        </w:tc>
        <w:tc>
          <w:tcPr>
            <w:tcW w:w="96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950</w:t>
            </w:r>
          </w:p>
        </w:tc>
        <w:tc>
          <w:tcPr>
            <w:tcW w:w="840"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804</w:t>
            </w:r>
          </w:p>
        </w:tc>
      </w:tr>
      <w:tr w:rsidR="003733DA" w:rsidRPr="00386854" w:rsidTr="00693B8B">
        <w:trPr>
          <w:trHeight w:val="255"/>
        </w:trPr>
        <w:tc>
          <w:tcPr>
            <w:tcW w:w="480" w:type="dxa"/>
            <w:vMerge/>
            <w:tcBorders>
              <w:left w:val="single" w:sz="4"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single" w:sz="4" w:space="0" w:color="auto"/>
              <w:left w:val="single" w:sz="8" w:space="0" w:color="auto"/>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4</w:t>
            </w:r>
          </w:p>
        </w:tc>
        <w:tc>
          <w:tcPr>
            <w:tcW w:w="119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84</w:t>
            </w:r>
          </w:p>
        </w:tc>
        <w:tc>
          <w:tcPr>
            <w:tcW w:w="91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8.6</w:t>
            </w:r>
          </w:p>
        </w:tc>
        <w:tc>
          <w:tcPr>
            <w:tcW w:w="97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0.9</w:t>
            </w:r>
          </w:p>
        </w:tc>
        <w:tc>
          <w:tcPr>
            <w:tcW w:w="122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201.4</w:t>
            </w:r>
          </w:p>
        </w:tc>
        <w:tc>
          <w:tcPr>
            <w:tcW w:w="92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71</w:t>
            </w:r>
          </w:p>
        </w:tc>
        <w:tc>
          <w:tcPr>
            <w:tcW w:w="1199"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0.5</w:t>
            </w:r>
          </w:p>
        </w:tc>
        <w:tc>
          <w:tcPr>
            <w:tcW w:w="96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950</w:t>
            </w:r>
          </w:p>
        </w:tc>
        <w:tc>
          <w:tcPr>
            <w:tcW w:w="840"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798</w:t>
            </w:r>
          </w:p>
        </w:tc>
      </w:tr>
      <w:tr w:rsidR="003733DA" w:rsidRPr="00386854" w:rsidTr="00693B8B">
        <w:trPr>
          <w:trHeight w:val="300"/>
        </w:trPr>
        <w:tc>
          <w:tcPr>
            <w:tcW w:w="480" w:type="dxa"/>
            <w:vMerge/>
            <w:tcBorders>
              <w:left w:val="single" w:sz="4"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single" w:sz="4" w:space="0" w:color="auto"/>
              <w:left w:val="single" w:sz="8" w:space="0" w:color="auto"/>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5</w:t>
            </w:r>
          </w:p>
        </w:tc>
        <w:tc>
          <w:tcPr>
            <w:tcW w:w="119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77.5</w:t>
            </w:r>
          </w:p>
        </w:tc>
        <w:tc>
          <w:tcPr>
            <w:tcW w:w="91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4.9</w:t>
            </w:r>
          </w:p>
        </w:tc>
        <w:tc>
          <w:tcPr>
            <w:tcW w:w="97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w:t>
            </w:r>
          </w:p>
        </w:tc>
        <w:tc>
          <w:tcPr>
            <w:tcW w:w="122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203.7</w:t>
            </w:r>
          </w:p>
        </w:tc>
        <w:tc>
          <w:tcPr>
            <w:tcW w:w="92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69</w:t>
            </w:r>
          </w:p>
        </w:tc>
        <w:tc>
          <w:tcPr>
            <w:tcW w:w="1199"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0.5</w:t>
            </w:r>
          </w:p>
        </w:tc>
        <w:tc>
          <w:tcPr>
            <w:tcW w:w="96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935</w:t>
            </w:r>
          </w:p>
        </w:tc>
        <w:tc>
          <w:tcPr>
            <w:tcW w:w="840"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724</w:t>
            </w:r>
          </w:p>
        </w:tc>
      </w:tr>
      <w:tr w:rsidR="003733DA" w:rsidRPr="00386854" w:rsidTr="00693B8B">
        <w:trPr>
          <w:trHeight w:val="270"/>
        </w:trPr>
        <w:tc>
          <w:tcPr>
            <w:tcW w:w="480" w:type="dxa"/>
            <w:vMerge/>
            <w:tcBorders>
              <w:left w:val="single" w:sz="4" w:space="0" w:color="auto"/>
              <w:bottom w:val="single" w:sz="4" w:space="0" w:color="auto"/>
              <w:right w:val="single" w:sz="8" w:space="0" w:color="auto"/>
            </w:tcBorders>
            <w:textDirection w:val="btLr"/>
            <w:vAlign w:val="center"/>
          </w:tcPr>
          <w:p w:rsidR="003733DA" w:rsidRPr="00386854" w:rsidRDefault="003733DA" w:rsidP="003733DA">
            <w:pPr>
              <w:spacing w:before="0" w:after="0" w:line="240" w:lineRule="auto"/>
              <w:ind w:left="113" w:right="113"/>
              <w:jc w:val="center"/>
              <w:rPr>
                <w:rFonts w:ascii="Arial" w:hAnsi="Arial" w:cs="Arial"/>
                <w:lang w:val="fr-FR" w:eastAsia="fr-FR"/>
              </w:rPr>
            </w:pPr>
          </w:p>
        </w:tc>
        <w:tc>
          <w:tcPr>
            <w:tcW w:w="771" w:type="dxa"/>
            <w:tcBorders>
              <w:top w:val="single" w:sz="4" w:space="0" w:color="auto"/>
              <w:left w:val="single" w:sz="8"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c>
          <w:tcPr>
            <w:tcW w:w="1198"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b/>
                <w:bCs/>
                <w:color w:val="FF0000"/>
                <w:lang w:val="fr-FR" w:eastAsia="fr-FR"/>
              </w:rPr>
            </w:pPr>
            <w:r w:rsidRPr="00386854">
              <w:rPr>
                <w:rFonts w:ascii="Arial" w:hAnsi="Arial" w:cs="Arial"/>
                <w:b/>
                <w:bCs/>
                <w:color w:val="FF0000"/>
                <w:lang w:val="fr-FR" w:eastAsia="fr-FR"/>
              </w:rPr>
              <w:t>48.6</w:t>
            </w:r>
          </w:p>
        </w:tc>
        <w:tc>
          <w:tcPr>
            <w:tcW w:w="911"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w:t>
            </w:r>
          </w:p>
        </w:tc>
        <w:tc>
          <w:tcPr>
            <w:tcW w:w="1221"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206.6</w:t>
            </w:r>
          </w:p>
        </w:tc>
        <w:tc>
          <w:tcPr>
            <w:tcW w:w="928"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60</w:t>
            </w:r>
          </w:p>
        </w:tc>
        <w:tc>
          <w:tcPr>
            <w:tcW w:w="1199"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0.3</w:t>
            </w:r>
          </w:p>
        </w:tc>
        <w:tc>
          <w:tcPr>
            <w:tcW w:w="961"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935</w:t>
            </w:r>
          </w:p>
        </w:tc>
        <w:tc>
          <w:tcPr>
            <w:tcW w:w="840"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455</w:t>
            </w:r>
          </w:p>
        </w:tc>
      </w:tr>
      <w:tr w:rsidR="003733DA" w:rsidRPr="00386854" w:rsidTr="00693B8B">
        <w:trPr>
          <w:trHeight w:val="255"/>
        </w:trPr>
        <w:tc>
          <w:tcPr>
            <w:tcW w:w="480" w:type="dxa"/>
            <w:vMerge w:val="restart"/>
            <w:tcBorders>
              <w:top w:val="single" w:sz="4" w:space="0" w:color="auto"/>
              <w:left w:val="single" w:sz="8" w:space="0" w:color="auto"/>
              <w:right w:val="single" w:sz="8" w:space="0" w:color="auto"/>
            </w:tcBorders>
            <w:textDirection w:val="btLr"/>
            <w:vAlign w:val="center"/>
          </w:tcPr>
          <w:p w:rsidR="003733DA" w:rsidRPr="00386854" w:rsidRDefault="003733DA" w:rsidP="003733DA">
            <w:pPr>
              <w:spacing w:before="0" w:after="0" w:line="240" w:lineRule="auto"/>
              <w:ind w:left="113" w:right="113"/>
              <w:jc w:val="center"/>
              <w:rPr>
                <w:rFonts w:ascii="Arial" w:hAnsi="Arial" w:cs="Arial"/>
                <w:lang w:val="fr-FR" w:eastAsia="fr-FR"/>
              </w:rPr>
            </w:pPr>
            <w:r>
              <w:rPr>
                <w:rFonts w:ascii="Arial" w:hAnsi="Arial" w:cs="Arial"/>
                <w:lang w:val="fr-FR" w:eastAsia="fr-FR"/>
              </w:rPr>
              <w:t>T</w:t>
            </w:r>
            <w:r w:rsidRPr="00386854">
              <w:rPr>
                <w:rFonts w:ascii="Arial" w:hAnsi="Arial" w:cs="Arial"/>
                <w:lang w:val="fr-FR" w:eastAsia="fr-FR"/>
              </w:rPr>
              <w:t>ank</w:t>
            </w:r>
            <w:r>
              <w:rPr>
                <w:rFonts w:ascii="Arial" w:hAnsi="Arial" w:cs="Arial"/>
                <w:lang w:val="fr-FR" w:eastAsia="fr-FR"/>
              </w:rPr>
              <w:t>er</w:t>
            </w:r>
            <w:r w:rsidRPr="00386854">
              <w:rPr>
                <w:rFonts w:ascii="Arial" w:hAnsi="Arial" w:cs="Arial"/>
                <w:lang w:val="fr-FR" w:eastAsia="fr-FR"/>
              </w:rPr>
              <w:t>park</w:t>
            </w:r>
          </w:p>
        </w:tc>
        <w:tc>
          <w:tcPr>
            <w:tcW w:w="77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w:t>
            </w:r>
          </w:p>
        </w:tc>
        <w:tc>
          <w:tcPr>
            <w:tcW w:w="119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0.2</w:t>
            </w:r>
          </w:p>
        </w:tc>
        <w:tc>
          <w:tcPr>
            <w:tcW w:w="122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28"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single" w:sz="4" w:space="0" w:color="auto"/>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single" w:sz="4" w:space="0" w:color="auto"/>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0.2</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0.2</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0.3</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13</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0.2</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0.2</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nil"/>
              <w:left w:val="nil"/>
              <w:bottom w:val="single" w:sz="4" w:space="0" w:color="auto"/>
              <w:right w:val="single" w:sz="8" w:space="0" w:color="auto"/>
            </w:tcBorders>
            <w:vAlign w:val="center"/>
          </w:tcPr>
          <w:p w:rsidR="003733DA" w:rsidRPr="00386854" w:rsidRDefault="00C04804" w:rsidP="003733DA">
            <w:pPr>
              <w:spacing w:before="0" w:after="0" w:line="240" w:lineRule="auto"/>
              <w:jc w:val="center"/>
              <w:rPr>
                <w:rFonts w:ascii="Arial" w:hAnsi="Arial" w:cs="Arial"/>
                <w:lang w:val="fr-FR" w:eastAsia="fr-FR"/>
              </w:rPr>
            </w:pPr>
            <w:r w:rsidRPr="00C04804">
              <w:rPr>
                <w:noProof/>
              </w:rPr>
              <w:pict>
                <v:shape id="Chart 2" o:spid="_x0000_s1049" type="#_x0000_t75" style="position:absolute;left:0;text-align:left;margin-left:61.8pt;margin-top:2.1pt;width:243.15pt;height:156.35pt;z-index:10;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R5nI2QAAAAUBAAAPAAAAZHJzL2Rvd25y&#10;ZXYueG1sTI/BTsMwEETvSPyDtZW4VNShoS1K41QIiQNH0oqzGy9xlHgd2W4T/p6FC1xGGs1q5m15&#10;mN0grhhi50nBwyoDgdR401Gr4HR8vX8CEZMmowdPqOALIxyq25tSF8ZP9I7XOrWCSygWWoFNaSyk&#10;jI1Fp+PKj0icffrgdGIbWmmCnrjcDXKdZVvpdEe8YPWILxabvr44BcfdJOnDN9s32ffWBqqXy02t&#10;1N1ift6DSDinv2P4wWd0qJjp7C9kohgU8CPpVznbrXO2ZwWPeb4BWZXyP331DQ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">
                  <v:imagedata r:id="rId15" o:title=""/>
                  <o:lock v:ext="edit" aspectratio="f"/>
                </v:shape>
              </w:pict>
            </w:r>
            <w:r w:rsidR="003733DA" w:rsidRPr="00386854">
              <w:rPr>
                <w:rFonts w:ascii="Arial" w:hAnsi="Arial" w:cs="Arial"/>
                <w:lang w:val="fr-FR" w:eastAsia="fr-FR"/>
              </w:rPr>
              <w:t>7</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4</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0.2</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5</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0.2</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r>
      <w:tr w:rsidR="003733DA" w:rsidRPr="00386854" w:rsidTr="00693B8B">
        <w:trPr>
          <w:trHeight w:val="173"/>
        </w:trPr>
        <w:tc>
          <w:tcPr>
            <w:tcW w:w="480" w:type="dxa"/>
            <w:vMerge/>
            <w:tcBorders>
              <w:left w:val="single" w:sz="8" w:space="0" w:color="auto"/>
              <w:bottom w:val="single" w:sz="8" w:space="0" w:color="auto"/>
              <w:right w:val="single" w:sz="8" w:space="0" w:color="auto"/>
            </w:tcBorders>
            <w:textDirection w:val="btLr"/>
            <w:vAlign w:val="center"/>
          </w:tcPr>
          <w:p w:rsidR="003733DA" w:rsidRPr="00386854" w:rsidRDefault="003733DA" w:rsidP="003733DA">
            <w:pPr>
              <w:spacing w:before="0" w:after="0" w:line="240" w:lineRule="auto"/>
              <w:ind w:left="113" w:right="113"/>
              <w:jc w:val="center"/>
              <w:rPr>
                <w:rFonts w:ascii="Arial" w:hAnsi="Arial" w:cs="Arial"/>
                <w:lang w:val="fr-FR" w:eastAsia="fr-FR"/>
              </w:rPr>
            </w:pPr>
          </w:p>
        </w:tc>
        <w:tc>
          <w:tcPr>
            <w:tcW w:w="77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c>
          <w:tcPr>
            <w:tcW w:w="1198"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1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0.5</w:t>
            </w:r>
          </w:p>
        </w:tc>
        <w:tc>
          <w:tcPr>
            <w:tcW w:w="122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28"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9"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6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20</w:t>
            </w:r>
          </w:p>
        </w:tc>
        <w:tc>
          <w:tcPr>
            <w:tcW w:w="840" w:type="dxa"/>
            <w:tcBorders>
              <w:top w:val="nil"/>
              <w:left w:val="nil"/>
              <w:bottom w:val="single" w:sz="8" w:space="0" w:color="auto"/>
              <w:right w:val="single" w:sz="8"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w:t>
            </w:r>
          </w:p>
        </w:tc>
      </w:tr>
      <w:tr w:rsidR="003733DA" w:rsidRPr="00386854" w:rsidTr="00693B8B">
        <w:trPr>
          <w:trHeight w:val="255"/>
        </w:trPr>
        <w:tc>
          <w:tcPr>
            <w:tcW w:w="480" w:type="dxa"/>
            <w:vMerge w:val="restart"/>
            <w:tcBorders>
              <w:top w:val="nil"/>
              <w:left w:val="single" w:sz="8" w:space="0" w:color="auto"/>
              <w:right w:val="single" w:sz="8" w:space="0" w:color="auto"/>
            </w:tcBorders>
            <w:textDirection w:val="btLr"/>
            <w:vAlign w:val="center"/>
          </w:tcPr>
          <w:p w:rsidR="003733DA" w:rsidRPr="00386854" w:rsidRDefault="003733DA" w:rsidP="003733DA">
            <w:pPr>
              <w:spacing w:before="0" w:after="0" w:line="240" w:lineRule="auto"/>
              <w:ind w:left="113" w:right="113"/>
              <w:jc w:val="center"/>
              <w:rPr>
                <w:rFonts w:ascii="Arial" w:hAnsi="Arial" w:cs="Arial"/>
                <w:lang w:val="fr-FR" w:eastAsia="fr-FR"/>
              </w:rPr>
            </w:pPr>
            <w:r>
              <w:rPr>
                <w:rFonts w:ascii="Arial" w:hAnsi="Arial" w:cs="Arial"/>
                <w:lang w:val="fr-FR" w:eastAsia="fr-FR"/>
              </w:rPr>
              <w:t>Finished goods warehouse</w:t>
            </w: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68.2</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0.7</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17.8</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330.7</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0.1</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1500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1023</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64.8</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0.4</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17.8</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330.7</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98</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0.1</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1500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972</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64.8</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0.4</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17.8</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330.7</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98</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0.1</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1500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972</w:t>
            </w:r>
          </w:p>
        </w:tc>
      </w:tr>
      <w:tr w:rsidR="003733DA" w:rsidRPr="00386854" w:rsidTr="00693B8B">
        <w:trPr>
          <w:trHeight w:val="240"/>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22.5</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17.8</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330.7</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93</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0.1</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1150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259</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108.9</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17.8</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332.2</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120</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1.4</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830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904</w:t>
            </w:r>
          </w:p>
        </w:tc>
      </w:tr>
      <w:tr w:rsidR="003733DA" w:rsidRPr="00386854" w:rsidTr="00693B8B">
        <w:trPr>
          <w:trHeight w:val="330"/>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96.5</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9.9</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17.7</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334.5</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109</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950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917</w:t>
            </w:r>
          </w:p>
        </w:tc>
      </w:tr>
      <w:tr w:rsidR="003733DA" w:rsidRPr="00386854" w:rsidTr="00693B8B">
        <w:trPr>
          <w:trHeight w:val="255"/>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4</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99.4</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9.5</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17.7</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330.3</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112</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1.2</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1050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1044</w:t>
            </w:r>
          </w:p>
        </w:tc>
      </w:tr>
      <w:tr w:rsidR="003733DA" w:rsidRPr="00386854" w:rsidTr="00693B8B">
        <w:trPr>
          <w:trHeight w:val="300"/>
        </w:trPr>
        <w:tc>
          <w:tcPr>
            <w:tcW w:w="480" w:type="dxa"/>
            <w:vMerge/>
            <w:tcBorders>
              <w:left w:val="single" w:sz="8" w:space="0" w:color="auto"/>
              <w:right w:val="single" w:sz="8" w:space="0" w:color="auto"/>
            </w:tcBorders>
            <w:textDirection w:val="btLr"/>
            <w:vAlign w:val="center"/>
          </w:tcPr>
          <w:p w:rsidR="003733DA" w:rsidRPr="00386854" w:rsidRDefault="003733DA" w:rsidP="003733DA">
            <w:pPr>
              <w:ind w:left="113" w:right="113"/>
              <w:jc w:val="center"/>
              <w:rPr>
                <w:rFonts w:ascii="Arial" w:hAnsi="Arial" w:cs="Arial"/>
                <w:lang w:val="fr-FR" w:eastAsia="fr-FR"/>
              </w:rPr>
            </w:pPr>
          </w:p>
        </w:tc>
        <w:tc>
          <w:tcPr>
            <w:tcW w:w="7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5</w:t>
            </w:r>
          </w:p>
        </w:tc>
        <w:tc>
          <w:tcPr>
            <w:tcW w:w="119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76.7</w:t>
            </w:r>
          </w:p>
        </w:tc>
        <w:tc>
          <w:tcPr>
            <w:tcW w:w="91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2</w:t>
            </w:r>
          </w:p>
        </w:tc>
        <w:tc>
          <w:tcPr>
            <w:tcW w:w="97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47.2</w:t>
            </w:r>
          </w:p>
        </w:tc>
        <w:tc>
          <w:tcPr>
            <w:tcW w:w="122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345.4</w:t>
            </w:r>
          </w:p>
        </w:tc>
        <w:tc>
          <w:tcPr>
            <w:tcW w:w="928"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106</w:t>
            </w:r>
          </w:p>
        </w:tc>
        <w:tc>
          <w:tcPr>
            <w:tcW w:w="1199"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w:t>
            </w:r>
          </w:p>
        </w:tc>
        <w:tc>
          <w:tcPr>
            <w:tcW w:w="961" w:type="dxa"/>
            <w:tcBorders>
              <w:top w:val="nil"/>
              <w:left w:val="nil"/>
              <w:bottom w:val="single" w:sz="4" w:space="0" w:color="auto"/>
              <w:right w:val="single" w:sz="4"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1100</w:t>
            </w:r>
          </w:p>
        </w:tc>
        <w:tc>
          <w:tcPr>
            <w:tcW w:w="840" w:type="dxa"/>
            <w:tcBorders>
              <w:top w:val="nil"/>
              <w:left w:val="nil"/>
              <w:bottom w:val="single" w:sz="4" w:space="0" w:color="auto"/>
              <w:right w:val="single" w:sz="8" w:space="0" w:color="auto"/>
            </w:tcBorders>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844</w:t>
            </w:r>
          </w:p>
        </w:tc>
      </w:tr>
      <w:tr w:rsidR="003733DA" w:rsidRPr="00386854" w:rsidTr="00693B8B">
        <w:trPr>
          <w:trHeight w:val="270"/>
        </w:trPr>
        <w:tc>
          <w:tcPr>
            <w:tcW w:w="480" w:type="dxa"/>
            <w:vMerge/>
            <w:tcBorders>
              <w:left w:val="single" w:sz="8" w:space="0" w:color="auto"/>
              <w:bottom w:val="single" w:sz="8" w:space="0" w:color="auto"/>
              <w:right w:val="single" w:sz="8" w:space="0" w:color="auto"/>
            </w:tcBorders>
            <w:textDirection w:val="btLr"/>
            <w:vAlign w:val="center"/>
          </w:tcPr>
          <w:p w:rsidR="003733DA" w:rsidRPr="00386854" w:rsidRDefault="003733DA" w:rsidP="003733DA">
            <w:pPr>
              <w:spacing w:before="0" w:after="0" w:line="240" w:lineRule="auto"/>
              <w:ind w:left="113" w:right="113"/>
              <w:jc w:val="center"/>
              <w:rPr>
                <w:rFonts w:ascii="Arial" w:hAnsi="Arial" w:cs="Arial"/>
                <w:lang w:val="fr-FR" w:eastAsia="fr-FR"/>
              </w:rPr>
            </w:pPr>
          </w:p>
        </w:tc>
        <w:tc>
          <w:tcPr>
            <w:tcW w:w="77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6</w:t>
            </w:r>
          </w:p>
        </w:tc>
        <w:tc>
          <w:tcPr>
            <w:tcW w:w="1198"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81.5</w:t>
            </w:r>
          </w:p>
        </w:tc>
        <w:tc>
          <w:tcPr>
            <w:tcW w:w="91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3.4</w:t>
            </w:r>
          </w:p>
        </w:tc>
        <w:tc>
          <w:tcPr>
            <w:tcW w:w="97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47.2</w:t>
            </w:r>
          </w:p>
        </w:tc>
        <w:tc>
          <w:tcPr>
            <w:tcW w:w="122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345.4</w:t>
            </w:r>
          </w:p>
        </w:tc>
        <w:tc>
          <w:tcPr>
            <w:tcW w:w="928"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109</w:t>
            </w:r>
          </w:p>
        </w:tc>
        <w:tc>
          <w:tcPr>
            <w:tcW w:w="1199"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w:t>
            </w:r>
          </w:p>
        </w:tc>
        <w:tc>
          <w:tcPr>
            <w:tcW w:w="961" w:type="dxa"/>
            <w:tcBorders>
              <w:top w:val="nil"/>
              <w:left w:val="nil"/>
              <w:bottom w:val="single" w:sz="8" w:space="0" w:color="auto"/>
              <w:right w:val="single" w:sz="4"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1100</w:t>
            </w:r>
          </w:p>
        </w:tc>
        <w:tc>
          <w:tcPr>
            <w:tcW w:w="840" w:type="dxa"/>
            <w:tcBorders>
              <w:top w:val="nil"/>
              <w:left w:val="nil"/>
              <w:bottom w:val="single" w:sz="8" w:space="0" w:color="auto"/>
              <w:right w:val="single" w:sz="8" w:space="0" w:color="auto"/>
            </w:tcBorders>
            <w:shd w:val="clear" w:color="auto" w:fill="FFFF00"/>
            <w:vAlign w:val="center"/>
          </w:tcPr>
          <w:p w:rsidR="003733DA" w:rsidRPr="00386854" w:rsidRDefault="003733DA" w:rsidP="003733DA">
            <w:pPr>
              <w:spacing w:before="0" w:after="0" w:line="240" w:lineRule="auto"/>
              <w:jc w:val="center"/>
              <w:rPr>
                <w:rFonts w:ascii="Arial" w:hAnsi="Arial" w:cs="Arial"/>
                <w:lang w:val="fr-FR" w:eastAsia="fr-FR"/>
              </w:rPr>
            </w:pPr>
            <w:r w:rsidRPr="00386854">
              <w:rPr>
                <w:rFonts w:ascii="Arial" w:hAnsi="Arial" w:cs="Arial"/>
                <w:lang w:val="fr-FR" w:eastAsia="fr-FR"/>
              </w:rPr>
              <w:t>897</w:t>
            </w:r>
          </w:p>
        </w:tc>
      </w:tr>
    </w:tbl>
    <w:p w:rsidR="00907F6E" w:rsidRDefault="00907F6E" w:rsidP="00562304">
      <w:pPr>
        <w:rPr>
          <w:noProof/>
          <w:color w:val="FF0000"/>
          <w:lang w:val="en-GB" w:eastAsia="lv-LV"/>
        </w:rPr>
      </w:pPr>
    </w:p>
    <w:p w:rsidR="00907F6E" w:rsidRDefault="00907F6E" w:rsidP="00562304">
      <w:pPr>
        <w:rPr>
          <w:noProof/>
          <w:color w:val="FF0000"/>
          <w:lang w:val="en-GB" w:eastAsia="lv-LV"/>
        </w:rPr>
      </w:pPr>
      <w:r>
        <w:rPr>
          <w:noProof/>
          <w:color w:val="FF0000"/>
          <w:lang w:val="en-GB" w:eastAsia="lv-LV"/>
        </w:rPr>
        <w:t xml:space="preserve">    </w:t>
      </w:r>
    </w:p>
    <w:p w:rsidR="00907F6E" w:rsidRDefault="00907F6E" w:rsidP="00562304">
      <w:pPr>
        <w:rPr>
          <w:noProof/>
          <w:color w:val="FF0000"/>
          <w:lang w:val="en-GB" w:eastAsia="lv-LV"/>
        </w:rPr>
      </w:pPr>
    </w:p>
    <w:p w:rsidR="00907F6E" w:rsidRDefault="00907F6E" w:rsidP="00562304">
      <w:pPr>
        <w:rPr>
          <w:noProof/>
          <w:color w:val="FF0000"/>
          <w:lang w:val="en-GB" w:eastAsia="lv-LV"/>
        </w:rPr>
      </w:pPr>
      <w:r>
        <w:rPr>
          <w:noProof/>
          <w:color w:val="FF0000"/>
          <w:lang w:val="en-GB" w:eastAsia="lv-LV"/>
        </w:rPr>
        <w:t xml:space="preserve"> </w:t>
      </w:r>
    </w:p>
    <w:tbl>
      <w:tblPr>
        <w:tblW w:w="14540" w:type="dxa"/>
        <w:tblInd w:w="50" w:type="dxa"/>
        <w:tblCellMar>
          <w:left w:w="70" w:type="dxa"/>
          <w:right w:w="70" w:type="dxa"/>
        </w:tblCellMar>
        <w:tblLook w:val="0000"/>
      </w:tblPr>
      <w:tblGrid>
        <w:gridCol w:w="739"/>
        <w:gridCol w:w="1180"/>
        <w:gridCol w:w="1230"/>
        <w:gridCol w:w="1197"/>
        <w:gridCol w:w="1185"/>
        <w:gridCol w:w="1188"/>
        <w:gridCol w:w="864"/>
        <w:gridCol w:w="1230"/>
        <w:gridCol w:w="1197"/>
        <w:gridCol w:w="1185"/>
        <w:gridCol w:w="952"/>
        <w:gridCol w:w="1198"/>
        <w:gridCol w:w="1195"/>
      </w:tblGrid>
      <w:tr w:rsidR="00907F6E" w:rsidRPr="00113150" w:rsidTr="003733DA">
        <w:trPr>
          <w:trHeight w:val="1020"/>
        </w:trPr>
        <w:tc>
          <w:tcPr>
            <w:tcW w:w="740" w:type="dxa"/>
            <w:tcBorders>
              <w:top w:val="single" w:sz="4" w:space="0" w:color="auto"/>
              <w:left w:val="single" w:sz="4" w:space="0" w:color="auto"/>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Round</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en-GB" w:eastAsia="fr-FR"/>
              </w:rPr>
            </w:pPr>
            <w:r w:rsidRPr="00113150">
              <w:rPr>
                <w:rFonts w:ascii="Arial" w:hAnsi="Arial" w:cs="Arial"/>
                <w:lang w:val="en-GB" w:eastAsia="fr-FR"/>
              </w:rPr>
              <w:t>Run time per week (hours)</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en-GB" w:eastAsia="fr-FR"/>
              </w:rPr>
            </w:pPr>
            <w:r w:rsidRPr="00113150">
              <w:rPr>
                <w:rFonts w:ascii="Arial" w:hAnsi="Arial" w:cs="Arial"/>
                <w:lang w:val="en-GB" w:eastAsia="fr-FR"/>
              </w:rPr>
              <w:t>Changeover time per week (hours)</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en-GB" w:eastAsia="fr-FR"/>
              </w:rPr>
            </w:pPr>
            <w:r w:rsidRPr="00113150">
              <w:rPr>
                <w:rFonts w:ascii="Arial" w:hAnsi="Arial" w:cs="Arial"/>
                <w:lang w:val="en-GB" w:eastAsia="fr-FR"/>
              </w:rPr>
              <w:t>Breakdown time per week (hours)</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en-GB" w:eastAsia="fr-FR"/>
              </w:rPr>
            </w:pPr>
            <w:r w:rsidRPr="00113150">
              <w:rPr>
                <w:rFonts w:ascii="Arial" w:hAnsi="Arial" w:cs="Arial"/>
                <w:lang w:val="en-GB" w:eastAsia="fr-FR"/>
              </w:rPr>
              <w:t>Unused capacity per week (hours)</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Overtime per week (hours)</w:t>
            </w:r>
          </w:p>
        </w:tc>
        <w:tc>
          <w:tcPr>
            <w:tcW w:w="88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Run time (%)</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Changeover time (%)</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Breakdown time (%)</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Unused capacity (%)</w:t>
            </w:r>
          </w:p>
        </w:tc>
        <w:tc>
          <w:tcPr>
            <w:tcW w:w="92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Overtime (%)</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Start up productivity loss</w:t>
            </w:r>
          </w:p>
        </w:tc>
        <w:tc>
          <w:tcPr>
            <w:tcW w:w="1200" w:type="dxa"/>
            <w:tcBorders>
              <w:top w:val="single" w:sz="4" w:space="0" w:color="auto"/>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Production plan adherence (%)</w:t>
            </w:r>
          </w:p>
        </w:tc>
      </w:tr>
      <w:tr w:rsidR="00907F6E" w:rsidRPr="00113150" w:rsidTr="003733DA">
        <w:trPr>
          <w:trHeight w:val="255"/>
        </w:trPr>
        <w:tc>
          <w:tcPr>
            <w:tcW w:w="740" w:type="dxa"/>
            <w:tcBorders>
              <w:top w:val="nil"/>
              <w:left w:val="single" w:sz="4" w:space="0" w:color="auto"/>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0</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61.7</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11.8</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12</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5.2</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b/>
                <w:bCs/>
                <w:color w:val="FF0000"/>
                <w:lang w:val="fr-FR" w:eastAsia="fr-FR"/>
              </w:rPr>
            </w:pPr>
            <w:r w:rsidRPr="00113150">
              <w:rPr>
                <w:rFonts w:ascii="Arial" w:hAnsi="Arial" w:cs="Arial"/>
                <w:b/>
                <w:bCs/>
                <w:color w:val="FF0000"/>
                <w:lang w:val="fr-FR" w:eastAsia="fr-FR"/>
              </w:rPr>
              <w:t>10.9</w:t>
            </w:r>
          </w:p>
        </w:tc>
        <w:tc>
          <w:tcPr>
            <w:tcW w:w="88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77.2</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14.8</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15.4</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6.5</w:t>
            </w:r>
          </w:p>
        </w:tc>
        <w:tc>
          <w:tcPr>
            <w:tcW w:w="92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13.7</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8378</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76.9</w:t>
            </w:r>
          </w:p>
        </w:tc>
      </w:tr>
      <w:tr w:rsidR="00907F6E" w:rsidRPr="00113150" w:rsidTr="003733DA">
        <w:trPr>
          <w:trHeight w:val="255"/>
        </w:trPr>
        <w:tc>
          <w:tcPr>
            <w:tcW w:w="740" w:type="dxa"/>
            <w:tcBorders>
              <w:top w:val="nil"/>
              <w:left w:val="single" w:sz="4" w:space="0" w:color="auto"/>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58.8</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b/>
                <w:bCs/>
                <w:color w:val="FF0000"/>
                <w:lang w:val="fr-FR" w:eastAsia="fr-FR"/>
              </w:rPr>
            </w:pPr>
            <w:r w:rsidRPr="00113150">
              <w:rPr>
                <w:rFonts w:ascii="Arial" w:hAnsi="Arial" w:cs="Arial"/>
                <w:b/>
                <w:bCs/>
                <w:color w:val="FF0000"/>
                <w:lang w:val="fr-FR" w:eastAsia="fr-FR"/>
              </w:rPr>
              <w:t>38.2</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18</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1.2</w:t>
            </w:r>
          </w:p>
        </w:tc>
        <w:tc>
          <w:tcPr>
            <w:tcW w:w="88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49</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b/>
                <w:bCs/>
                <w:color w:val="FF0000"/>
                <w:lang w:val="fr-FR" w:eastAsia="fr-FR"/>
              </w:rPr>
            </w:pPr>
            <w:r w:rsidRPr="00113150">
              <w:rPr>
                <w:rFonts w:ascii="Arial" w:hAnsi="Arial" w:cs="Arial"/>
                <w:b/>
                <w:bCs/>
                <w:color w:val="FF0000"/>
                <w:lang w:val="fr-FR" w:eastAsia="fr-FR"/>
              </w:rPr>
              <w:t>31.8</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5.3</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15</w:t>
            </w:r>
          </w:p>
        </w:tc>
        <w:tc>
          <w:tcPr>
            <w:tcW w:w="92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28708</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91.4</w:t>
            </w:r>
          </w:p>
        </w:tc>
      </w:tr>
      <w:tr w:rsidR="00907F6E" w:rsidRPr="00113150" w:rsidTr="003733DA">
        <w:trPr>
          <w:trHeight w:val="255"/>
        </w:trPr>
        <w:tc>
          <w:tcPr>
            <w:tcW w:w="740" w:type="dxa"/>
            <w:tcBorders>
              <w:top w:val="nil"/>
              <w:left w:val="single" w:sz="4" w:space="0" w:color="auto"/>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2</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55.2</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11.3</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b/>
                <w:bCs/>
                <w:color w:val="FF0000"/>
                <w:lang w:val="fr-FR" w:eastAsia="fr-FR"/>
              </w:rPr>
            </w:pPr>
            <w:r w:rsidRPr="00113150">
              <w:rPr>
                <w:rFonts w:ascii="Arial" w:hAnsi="Arial" w:cs="Arial"/>
                <w:b/>
                <w:bCs/>
                <w:color w:val="FF0000"/>
                <w:lang w:val="fr-FR" w:eastAsia="fr-FR"/>
              </w:rPr>
              <w:t>48.7</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0</w:t>
            </w:r>
          </w:p>
        </w:tc>
        <w:tc>
          <w:tcPr>
            <w:tcW w:w="88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46</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9.4</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4.1</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b/>
                <w:bCs/>
                <w:color w:val="FF0000"/>
                <w:lang w:val="fr-FR" w:eastAsia="fr-FR"/>
              </w:rPr>
            </w:pPr>
            <w:r w:rsidRPr="00113150">
              <w:rPr>
                <w:rFonts w:ascii="Arial" w:hAnsi="Arial" w:cs="Arial"/>
                <w:b/>
                <w:bCs/>
                <w:color w:val="FF0000"/>
                <w:lang w:val="fr-FR" w:eastAsia="fr-FR"/>
              </w:rPr>
              <w:t>40.6</w:t>
            </w:r>
          </w:p>
        </w:tc>
        <w:tc>
          <w:tcPr>
            <w:tcW w:w="92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0</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11676</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90.3</w:t>
            </w:r>
          </w:p>
        </w:tc>
      </w:tr>
      <w:tr w:rsidR="00907F6E" w:rsidRPr="00113150" w:rsidTr="003733DA">
        <w:trPr>
          <w:trHeight w:val="255"/>
        </w:trPr>
        <w:tc>
          <w:tcPr>
            <w:tcW w:w="740" w:type="dxa"/>
            <w:tcBorders>
              <w:top w:val="nil"/>
              <w:left w:val="single" w:sz="4" w:space="0" w:color="auto"/>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3</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54.5</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13.7</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9.4</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2.3</w:t>
            </w:r>
          </w:p>
        </w:tc>
        <w:tc>
          <w:tcPr>
            <w:tcW w:w="88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68.1</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17.1</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11.7</w:t>
            </w:r>
          </w:p>
        </w:tc>
        <w:tc>
          <w:tcPr>
            <w:tcW w:w="92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2.9</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13770</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87.1</w:t>
            </w:r>
          </w:p>
        </w:tc>
      </w:tr>
      <w:tr w:rsidR="00907F6E" w:rsidRPr="00113150" w:rsidTr="003733DA">
        <w:trPr>
          <w:trHeight w:val="255"/>
        </w:trPr>
        <w:tc>
          <w:tcPr>
            <w:tcW w:w="740" w:type="dxa"/>
            <w:tcBorders>
              <w:top w:val="nil"/>
              <w:left w:val="single" w:sz="4" w:space="0" w:color="auto"/>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b/>
                <w:bCs/>
                <w:color w:val="FF0000"/>
                <w:lang w:val="fr-FR" w:eastAsia="fr-FR"/>
              </w:rPr>
            </w:pPr>
            <w:r w:rsidRPr="00113150">
              <w:rPr>
                <w:rFonts w:ascii="Arial" w:hAnsi="Arial" w:cs="Arial"/>
                <w:b/>
                <w:bCs/>
                <w:color w:val="FF0000"/>
                <w:lang w:val="fr-FR" w:eastAsia="fr-FR"/>
              </w:rPr>
              <w:t>57.3</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13.5</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9.5</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5.3</w:t>
            </w:r>
          </w:p>
        </w:tc>
        <w:tc>
          <w:tcPr>
            <w:tcW w:w="88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71.7</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16.9</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6.3</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11.9</w:t>
            </w:r>
          </w:p>
        </w:tc>
        <w:tc>
          <w:tcPr>
            <w:tcW w:w="92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6.7</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6930</w:t>
            </w:r>
          </w:p>
        </w:tc>
        <w:tc>
          <w:tcPr>
            <w:tcW w:w="1200" w:type="dxa"/>
            <w:tcBorders>
              <w:top w:val="nil"/>
              <w:left w:val="nil"/>
              <w:bottom w:val="single" w:sz="4" w:space="0" w:color="auto"/>
              <w:right w:val="single" w:sz="4" w:space="0" w:color="auto"/>
            </w:tcBorders>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83.9</w:t>
            </w:r>
          </w:p>
        </w:tc>
      </w:tr>
      <w:tr w:rsidR="00907F6E" w:rsidRPr="00113150" w:rsidTr="003733DA">
        <w:trPr>
          <w:trHeight w:val="255"/>
        </w:trPr>
        <w:tc>
          <w:tcPr>
            <w:tcW w:w="740" w:type="dxa"/>
            <w:tcBorders>
              <w:top w:val="nil"/>
              <w:left w:val="single" w:sz="4" w:space="0" w:color="auto"/>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57.9</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13.5</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9.3</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5.6</w:t>
            </w:r>
          </w:p>
        </w:tc>
        <w:tc>
          <w:tcPr>
            <w:tcW w:w="88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72.3</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16.8</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6.3</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11.6</w:t>
            </w:r>
          </w:p>
        </w:tc>
        <w:tc>
          <w:tcPr>
            <w:tcW w:w="92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7</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7073</w:t>
            </w:r>
          </w:p>
        </w:tc>
        <w:tc>
          <w:tcPr>
            <w:tcW w:w="1200" w:type="dxa"/>
            <w:tcBorders>
              <w:top w:val="nil"/>
              <w:left w:val="nil"/>
              <w:bottom w:val="single" w:sz="4" w:space="0" w:color="auto"/>
              <w:right w:val="single" w:sz="4" w:space="0" w:color="auto"/>
            </w:tcBorders>
            <w:shd w:val="clear" w:color="auto" w:fill="FFFF00"/>
            <w:vAlign w:val="center"/>
          </w:tcPr>
          <w:p w:rsidR="00907F6E" w:rsidRPr="00113150" w:rsidRDefault="00907F6E" w:rsidP="003733DA">
            <w:pPr>
              <w:spacing w:before="0" w:after="0" w:line="240" w:lineRule="auto"/>
              <w:jc w:val="center"/>
              <w:rPr>
                <w:rFonts w:ascii="Arial" w:hAnsi="Arial" w:cs="Arial"/>
                <w:lang w:val="fr-FR" w:eastAsia="fr-FR"/>
              </w:rPr>
            </w:pPr>
            <w:r w:rsidRPr="00113150">
              <w:rPr>
                <w:rFonts w:ascii="Arial" w:hAnsi="Arial" w:cs="Arial"/>
                <w:lang w:val="fr-FR" w:eastAsia="fr-FR"/>
              </w:rPr>
              <w:t>75.4</w:t>
            </w:r>
          </w:p>
        </w:tc>
      </w:tr>
    </w:tbl>
    <w:p w:rsidR="00907F6E" w:rsidRDefault="00907F6E" w:rsidP="00562304">
      <w:pPr>
        <w:rPr>
          <w:noProof/>
          <w:color w:val="FF0000"/>
          <w:lang w:val="en-GB" w:eastAsia="lv-LV"/>
        </w:rPr>
      </w:pPr>
    </w:p>
    <w:p w:rsidR="003733DA" w:rsidRDefault="00C04804" w:rsidP="00562304">
      <w:pPr>
        <w:rPr>
          <w:noProof/>
          <w:color w:val="FF0000"/>
          <w:lang w:val="en-GB" w:eastAsia="lv-LV"/>
        </w:rPr>
      </w:pPr>
      <w:r w:rsidRPr="00C04804">
        <w:rPr>
          <w:noProof/>
        </w:rPr>
        <w:pict>
          <v:shape id="Chart 4" o:spid="_x0000_s1044" type="#_x0000_t75" style="position:absolute;margin-left:265.2pt;margin-top:22.3pt;width:425pt;height:228.9pt;z-index:8;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">
            <v:imagedata r:id="rId16" o:title="" cropbottom="-13f"/>
            <o:lock v:ext="edit" aspectratio="f"/>
          </v:shape>
        </w:pict>
      </w:r>
    </w:p>
    <w:tbl>
      <w:tblPr>
        <w:tblW w:w="3600" w:type="dxa"/>
        <w:tblInd w:w="50" w:type="dxa"/>
        <w:tblCellMar>
          <w:left w:w="70" w:type="dxa"/>
          <w:right w:w="70" w:type="dxa"/>
        </w:tblCellMar>
        <w:tblLook w:val="0000"/>
      </w:tblPr>
      <w:tblGrid>
        <w:gridCol w:w="1200"/>
        <w:gridCol w:w="1200"/>
        <w:gridCol w:w="1200"/>
      </w:tblGrid>
      <w:tr w:rsidR="003733DA" w:rsidRPr="00113150" w:rsidTr="003733DA">
        <w:trPr>
          <w:trHeight w:val="510"/>
        </w:trPr>
        <w:tc>
          <w:tcPr>
            <w:tcW w:w="3600" w:type="dxa"/>
            <w:gridSpan w:val="3"/>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Mixer Fruitmix MQ</w:t>
            </w:r>
          </w:p>
        </w:tc>
      </w:tr>
      <w:tr w:rsidR="003733DA" w:rsidRPr="00113150" w:rsidTr="003733DA">
        <w:trPr>
          <w:trHeight w:val="510"/>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Round</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Cleaning time (%)</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Average lot size</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-2</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14,4</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11025</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14,5</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11026</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0</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14,5</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11026</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34,1</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9322</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2</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17,9</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10725</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3</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21,3</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10475</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4</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21,7</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b/>
                <w:bCs/>
                <w:color w:val="FF0000"/>
                <w:lang w:val="fr-FR" w:eastAsia="fr-FR"/>
              </w:rPr>
            </w:pPr>
            <w:r w:rsidRPr="00113150">
              <w:rPr>
                <w:rFonts w:ascii="Arial" w:hAnsi="Arial" w:cs="Arial"/>
                <w:b/>
                <w:bCs/>
                <w:color w:val="FF0000"/>
                <w:lang w:val="fr-FR" w:eastAsia="fr-FR"/>
              </w:rPr>
              <w:t>10449</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5</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20,2</w:t>
            </w:r>
          </w:p>
        </w:tc>
        <w:tc>
          <w:tcPr>
            <w:tcW w:w="1200" w:type="dxa"/>
            <w:tcBorders>
              <w:top w:val="single" w:sz="4" w:space="0" w:color="auto"/>
              <w:left w:val="nil"/>
              <w:bottom w:val="single" w:sz="4" w:space="0" w:color="auto"/>
              <w:right w:val="single" w:sz="4" w:space="0" w:color="auto"/>
            </w:tcBorders>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10529</w:t>
            </w:r>
          </w:p>
        </w:tc>
      </w:tr>
      <w:tr w:rsidR="003733DA" w:rsidRPr="00113150" w:rsidTr="003733DA">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FFF00"/>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6</w:t>
            </w:r>
          </w:p>
        </w:tc>
        <w:tc>
          <w:tcPr>
            <w:tcW w:w="1200" w:type="dxa"/>
            <w:tcBorders>
              <w:top w:val="single" w:sz="4" w:space="0" w:color="auto"/>
              <w:left w:val="nil"/>
              <w:bottom w:val="single" w:sz="4" w:space="0" w:color="auto"/>
              <w:right w:val="single" w:sz="4" w:space="0" w:color="auto"/>
            </w:tcBorders>
            <w:shd w:val="clear" w:color="auto" w:fill="FFFF00"/>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20</w:t>
            </w:r>
          </w:p>
        </w:tc>
        <w:tc>
          <w:tcPr>
            <w:tcW w:w="1200" w:type="dxa"/>
            <w:tcBorders>
              <w:top w:val="single" w:sz="4" w:space="0" w:color="auto"/>
              <w:left w:val="nil"/>
              <w:bottom w:val="single" w:sz="4" w:space="0" w:color="auto"/>
              <w:right w:val="single" w:sz="4" w:space="0" w:color="auto"/>
            </w:tcBorders>
            <w:shd w:val="clear" w:color="auto" w:fill="FFFF00"/>
            <w:vAlign w:val="center"/>
          </w:tcPr>
          <w:p w:rsidR="003733DA" w:rsidRPr="00113150" w:rsidRDefault="003733DA" w:rsidP="003733DA">
            <w:pPr>
              <w:spacing w:before="0" w:after="0" w:line="240" w:lineRule="auto"/>
              <w:jc w:val="center"/>
              <w:rPr>
                <w:rFonts w:ascii="Arial" w:hAnsi="Arial" w:cs="Arial"/>
                <w:lang w:val="fr-FR" w:eastAsia="fr-FR"/>
              </w:rPr>
            </w:pPr>
            <w:r w:rsidRPr="00113150">
              <w:rPr>
                <w:rFonts w:ascii="Arial" w:hAnsi="Arial" w:cs="Arial"/>
                <w:lang w:val="fr-FR" w:eastAsia="fr-FR"/>
              </w:rPr>
              <w:t>10609</w:t>
            </w:r>
          </w:p>
        </w:tc>
      </w:tr>
    </w:tbl>
    <w:p w:rsidR="00907F6E" w:rsidRDefault="00907F6E" w:rsidP="00562304">
      <w:pPr>
        <w:rPr>
          <w:noProof/>
          <w:color w:val="FF0000"/>
          <w:lang w:val="en-GB" w:eastAsia="lv-LV"/>
        </w:rPr>
      </w:pPr>
      <w:r>
        <w:rPr>
          <w:noProof/>
          <w:color w:val="FF0000"/>
          <w:lang w:val="en-GB" w:eastAsia="lv-LV"/>
        </w:rPr>
        <w:t xml:space="preserve">  </w:t>
      </w:r>
    </w:p>
    <w:p w:rsidR="00907F6E" w:rsidRDefault="00907F6E" w:rsidP="00562304">
      <w:pPr>
        <w:rPr>
          <w:noProof/>
          <w:color w:val="FF0000"/>
          <w:lang w:val="en-GB" w:eastAsia="lv-LV"/>
        </w:rPr>
      </w:pPr>
    </w:p>
    <w:p w:rsidR="00693B8B" w:rsidRPr="00562304" w:rsidRDefault="00907F6E" w:rsidP="00562304">
      <w:pPr>
        <w:rPr>
          <w:lang w:val="en-US"/>
        </w:rPr>
      </w:pPr>
      <w:r>
        <w:rPr>
          <w:noProof/>
          <w:color w:val="FF0000"/>
          <w:lang w:val="en-GB" w:eastAsia="lv-LV"/>
        </w:rPr>
        <w:t xml:space="preserve">                                              </w:t>
      </w:r>
    </w:p>
    <w:sectPr w:rsidR="00693B8B" w:rsidRPr="00562304" w:rsidSect="0067012C">
      <w:pgSz w:w="16838" w:h="11906" w:orient="landscape"/>
      <w:pgMar w:top="993" w:right="993" w:bottom="993" w:left="85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F7" w:rsidRDefault="000C2DF7" w:rsidP="0067012C">
      <w:pPr>
        <w:spacing w:before="0" w:after="0" w:line="240" w:lineRule="auto"/>
      </w:pPr>
      <w:r>
        <w:separator/>
      </w:r>
    </w:p>
  </w:endnote>
  <w:endnote w:type="continuationSeparator" w:id="0">
    <w:p w:rsidR="000C2DF7" w:rsidRDefault="000C2DF7" w:rsidP="0067012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44" w:rsidRDefault="00861544">
    <w:pPr>
      <w:pStyle w:val="Footer"/>
      <w:jc w:val="right"/>
    </w:pPr>
    <w:r>
      <w:t xml:space="preserve">Page </w:t>
    </w:r>
    <w:r w:rsidR="00C04804">
      <w:rPr>
        <w:b/>
        <w:sz w:val="24"/>
        <w:szCs w:val="24"/>
      </w:rPr>
      <w:fldChar w:fldCharType="begin"/>
    </w:r>
    <w:r>
      <w:rPr>
        <w:b/>
      </w:rPr>
      <w:instrText xml:space="preserve"> PAGE </w:instrText>
    </w:r>
    <w:r w:rsidR="00C04804">
      <w:rPr>
        <w:b/>
        <w:sz w:val="24"/>
        <w:szCs w:val="24"/>
      </w:rPr>
      <w:fldChar w:fldCharType="separate"/>
    </w:r>
    <w:r w:rsidR="00DA3B30">
      <w:rPr>
        <w:b/>
        <w:noProof/>
      </w:rPr>
      <w:t>12</w:t>
    </w:r>
    <w:r w:rsidR="00C04804">
      <w:rPr>
        <w:b/>
        <w:sz w:val="24"/>
        <w:szCs w:val="24"/>
      </w:rPr>
      <w:fldChar w:fldCharType="end"/>
    </w:r>
    <w:r>
      <w:t xml:space="preserve"> of </w:t>
    </w:r>
    <w:r w:rsidR="00C04804">
      <w:rPr>
        <w:b/>
        <w:sz w:val="24"/>
        <w:szCs w:val="24"/>
      </w:rPr>
      <w:fldChar w:fldCharType="begin"/>
    </w:r>
    <w:r>
      <w:rPr>
        <w:b/>
      </w:rPr>
      <w:instrText xml:space="preserve"> NUMPAGES  </w:instrText>
    </w:r>
    <w:r w:rsidR="00C04804">
      <w:rPr>
        <w:b/>
        <w:sz w:val="24"/>
        <w:szCs w:val="24"/>
      </w:rPr>
      <w:fldChar w:fldCharType="separate"/>
    </w:r>
    <w:r w:rsidR="00DA3B30">
      <w:rPr>
        <w:b/>
        <w:noProof/>
      </w:rPr>
      <w:t>14</w:t>
    </w:r>
    <w:r w:rsidR="00C04804">
      <w:rPr>
        <w:b/>
        <w:sz w:val="24"/>
        <w:szCs w:val="24"/>
      </w:rPr>
      <w:fldChar w:fldCharType="end"/>
    </w:r>
  </w:p>
  <w:p w:rsidR="00741400" w:rsidRDefault="0074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00" w:rsidRDefault="00741400">
    <w:pPr>
      <w:pStyle w:val="Footer"/>
      <w:jc w:val="right"/>
    </w:pPr>
    <w:r>
      <w:rPr>
        <w:lang w:val="nl-NL"/>
      </w:rPr>
      <w:t xml:space="preserve">Pagina </w:t>
    </w:r>
    <w:r w:rsidR="00C04804">
      <w:rPr>
        <w:b/>
        <w:bCs/>
      </w:rPr>
      <w:fldChar w:fldCharType="begin"/>
    </w:r>
    <w:r>
      <w:rPr>
        <w:b/>
        <w:bCs/>
      </w:rPr>
      <w:instrText>PAGE</w:instrText>
    </w:r>
    <w:r w:rsidR="00C04804">
      <w:rPr>
        <w:b/>
        <w:bCs/>
      </w:rPr>
      <w:fldChar w:fldCharType="separate"/>
    </w:r>
    <w:r w:rsidR="00DA3B30">
      <w:rPr>
        <w:b/>
        <w:bCs/>
        <w:noProof/>
      </w:rPr>
      <w:t>0</w:t>
    </w:r>
    <w:r w:rsidR="00C04804">
      <w:rPr>
        <w:b/>
        <w:bCs/>
      </w:rPr>
      <w:fldChar w:fldCharType="end"/>
    </w:r>
    <w:r>
      <w:rPr>
        <w:lang w:val="nl-NL"/>
      </w:rPr>
      <w:t xml:space="preserve"> van </w:t>
    </w:r>
    <w:r w:rsidR="00C04804">
      <w:rPr>
        <w:b/>
        <w:bCs/>
      </w:rPr>
      <w:fldChar w:fldCharType="begin"/>
    </w:r>
    <w:r>
      <w:rPr>
        <w:b/>
        <w:bCs/>
      </w:rPr>
      <w:instrText>NUMPAGES</w:instrText>
    </w:r>
    <w:r w:rsidR="00C04804">
      <w:rPr>
        <w:b/>
        <w:bCs/>
      </w:rPr>
      <w:fldChar w:fldCharType="separate"/>
    </w:r>
    <w:r w:rsidR="00DA3B30">
      <w:rPr>
        <w:b/>
        <w:bCs/>
        <w:noProof/>
      </w:rPr>
      <w:t>1</w:t>
    </w:r>
    <w:r w:rsidR="00C04804">
      <w:rPr>
        <w:b/>
        <w:bCs/>
      </w:rPr>
      <w:fldChar w:fldCharType="end"/>
    </w:r>
  </w:p>
  <w:p w:rsidR="00741400" w:rsidRDefault="007414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00" w:rsidRDefault="00741400">
    <w:pPr>
      <w:pStyle w:val="Footer"/>
      <w:jc w:val="right"/>
    </w:pPr>
    <w:r>
      <w:rPr>
        <w:lang w:val="nl-NL"/>
      </w:rPr>
      <w:t xml:space="preserve">Pagina </w:t>
    </w:r>
    <w:r w:rsidR="00C04804">
      <w:rPr>
        <w:b/>
        <w:bCs/>
      </w:rPr>
      <w:fldChar w:fldCharType="begin"/>
    </w:r>
    <w:r>
      <w:rPr>
        <w:b/>
        <w:bCs/>
      </w:rPr>
      <w:instrText>PAGE</w:instrText>
    </w:r>
    <w:r w:rsidR="00C04804">
      <w:rPr>
        <w:b/>
        <w:bCs/>
      </w:rPr>
      <w:fldChar w:fldCharType="separate"/>
    </w:r>
    <w:r w:rsidR="00DA3B30">
      <w:rPr>
        <w:b/>
        <w:bCs/>
        <w:noProof/>
      </w:rPr>
      <w:t>2</w:t>
    </w:r>
    <w:r w:rsidR="00C04804">
      <w:rPr>
        <w:b/>
        <w:bCs/>
      </w:rPr>
      <w:fldChar w:fldCharType="end"/>
    </w:r>
    <w:r>
      <w:rPr>
        <w:lang w:val="nl-NL"/>
      </w:rPr>
      <w:t xml:space="preserve"> van </w:t>
    </w:r>
    <w:r w:rsidR="00C04804">
      <w:rPr>
        <w:b/>
        <w:bCs/>
      </w:rPr>
      <w:fldChar w:fldCharType="begin"/>
    </w:r>
    <w:r>
      <w:rPr>
        <w:b/>
        <w:bCs/>
      </w:rPr>
      <w:instrText>NUMPAGES</w:instrText>
    </w:r>
    <w:r w:rsidR="00C04804">
      <w:rPr>
        <w:b/>
        <w:bCs/>
      </w:rPr>
      <w:fldChar w:fldCharType="separate"/>
    </w:r>
    <w:r w:rsidR="00DA3B30">
      <w:rPr>
        <w:b/>
        <w:bCs/>
        <w:noProof/>
      </w:rPr>
      <w:t>14</w:t>
    </w:r>
    <w:r w:rsidR="00C04804">
      <w:rPr>
        <w:b/>
        <w:bCs/>
      </w:rPr>
      <w:fldChar w:fldCharType="end"/>
    </w:r>
  </w:p>
  <w:p w:rsidR="00741400" w:rsidRDefault="007414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00" w:rsidRDefault="00741400">
    <w:pPr>
      <w:pStyle w:val="Footer"/>
      <w:jc w:val="right"/>
    </w:pPr>
    <w:r>
      <w:t xml:space="preserve">Page </w:t>
    </w:r>
    <w:r w:rsidR="00C04804">
      <w:rPr>
        <w:b/>
        <w:sz w:val="24"/>
        <w:szCs w:val="24"/>
      </w:rPr>
      <w:fldChar w:fldCharType="begin"/>
    </w:r>
    <w:r>
      <w:rPr>
        <w:b/>
      </w:rPr>
      <w:instrText xml:space="preserve"> PAGE </w:instrText>
    </w:r>
    <w:r w:rsidR="00C04804">
      <w:rPr>
        <w:b/>
        <w:sz w:val="24"/>
        <w:szCs w:val="24"/>
      </w:rPr>
      <w:fldChar w:fldCharType="separate"/>
    </w:r>
    <w:r w:rsidR="00DA3B30">
      <w:rPr>
        <w:b/>
        <w:noProof/>
      </w:rPr>
      <w:t>9</w:t>
    </w:r>
    <w:r w:rsidR="00C04804">
      <w:rPr>
        <w:b/>
        <w:sz w:val="24"/>
        <w:szCs w:val="24"/>
      </w:rPr>
      <w:fldChar w:fldCharType="end"/>
    </w:r>
    <w:r>
      <w:t xml:space="preserve"> of </w:t>
    </w:r>
    <w:r w:rsidR="00C04804">
      <w:rPr>
        <w:b/>
        <w:sz w:val="24"/>
        <w:szCs w:val="24"/>
      </w:rPr>
      <w:fldChar w:fldCharType="begin"/>
    </w:r>
    <w:r>
      <w:rPr>
        <w:b/>
      </w:rPr>
      <w:instrText xml:space="preserve"> NUMPAGES  </w:instrText>
    </w:r>
    <w:r w:rsidR="00C04804">
      <w:rPr>
        <w:b/>
        <w:sz w:val="24"/>
        <w:szCs w:val="24"/>
      </w:rPr>
      <w:fldChar w:fldCharType="separate"/>
    </w:r>
    <w:r w:rsidR="00DA3B30">
      <w:rPr>
        <w:b/>
        <w:noProof/>
      </w:rPr>
      <w:t>14</w:t>
    </w:r>
    <w:r w:rsidR="00C04804">
      <w:rPr>
        <w:b/>
        <w:sz w:val="24"/>
        <w:szCs w:val="24"/>
      </w:rPr>
      <w:fldChar w:fldCharType="end"/>
    </w:r>
  </w:p>
  <w:p w:rsidR="00741400" w:rsidRDefault="00741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F7" w:rsidRDefault="000C2DF7" w:rsidP="0067012C">
      <w:pPr>
        <w:spacing w:before="0" w:after="0" w:line="240" w:lineRule="auto"/>
      </w:pPr>
      <w:r>
        <w:separator/>
      </w:r>
    </w:p>
  </w:footnote>
  <w:footnote w:type="continuationSeparator" w:id="0">
    <w:p w:rsidR="000C2DF7" w:rsidRDefault="000C2DF7" w:rsidP="0067012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BEE8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808C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DE4C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14CB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4A42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DA4F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4025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8295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5417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10A7D2"/>
    <w:lvl w:ilvl="0">
      <w:start w:val="1"/>
      <w:numFmt w:val="bullet"/>
      <w:lvlText w:val=""/>
      <w:lvlJc w:val="left"/>
      <w:pPr>
        <w:tabs>
          <w:tab w:val="num" w:pos="360"/>
        </w:tabs>
        <w:ind w:left="360" w:hanging="360"/>
      </w:pPr>
      <w:rPr>
        <w:rFonts w:ascii="Symbol" w:hAnsi="Symbol" w:hint="default"/>
      </w:rPr>
    </w:lvl>
  </w:abstractNum>
  <w:abstractNum w:abstractNumId="10">
    <w:nsid w:val="097E5E0F"/>
    <w:multiLevelType w:val="hybridMultilevel"/>
    <w:tmpl w:val="7E7E115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1">
    <w:nsid w:val="0D2F6A94"/>
    <w:multiLevelType w:val="hybridMultilevel"/>
    <w:tmpl w:val="EAE055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BB87E00"/>
    <w:multiLevelType w:val="hybridMultilevel"/>
    <w:tmpl w:val="4154B760"/>
    <w:lvl w:ilvl="0" w:tplc="08130015">
      <w:start w:val="1"/>
      <w:numFmt w:val="upp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39787F8C"/>
    <w:multiLevelType w:val="hybridMultilevel"/>
    <w:tmpl w:val="D5A6EF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3F431DF7"/>
    <w:multiLevelType w:val="hybridMultilevel"/>
    <w:tmpl w:val="C83E6E7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4903387D"/>
    <w:multiLevelType w:val="hybridMultilevel"/>
    <w:tmpl w:val="916A04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E692F02"/>
    <w:multiLevelType w:val="hybridMultilevel"/>
    <w:tmpl w:val="5642B19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10"/>
  </w:num>
  <w:num w:numId="2">
    <w:abstractNumId w:val="16"/>
  </w:num>
  <w:num w:numId="3">
    <w:abstractNumId w:val="11"/>
  </w:num>
  <w:num w:numId="4">
    <w:abstractNumId w:val="14"/>
  </w:num>
  <w:num w:numId="5">
    <w:abstractNumId w:val="15"/>
  </w:num>
  <w:num w:numId="6">
    <w:abstractNumId w:val="13"/>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304"/>
    <w:rsid w:val="00001D98"/>
    <w:rsid w:val="00046375"/>
    <w:rsid w:val="0008052A"/>
    <w:rsid w:val="00087E3D"/>
    <w:rsid w:val="000C2DF7"/>
    <w:rsid w:val="00113150"/>
    <w:rsid w:val="00147A1B"/>
    <w:rsid w:val="00194D2E"/>
    <w:rsid w:val="001A1DE6"/>
    <w:rsid w:val="001B06E5"/>
    <w:rsid w:val="00211B10"/>
    <w:rsid w:val="00254013"/>
    <w:rsid w:val="00257815"/>
    <w:rsid w:val="00272F24"/>
    <w:rsid w:val="00276334"/>
    <w:rsid w:val="00283020"/>
    <w:rsid w:val="002B5AB6"/>
    <w:rsid w:val="002C2360"/>
    <w:rsid w:val="00305169"/>
    <w:rsid w:val="00320008"/>
    <w:rsid w:val="00325977"/>
    <w:rsid w:val="0033492E"/>
    <w:rsid w:val="003733DA"/>
    <w:rsid w:val="00386854"/>
    <w:rsid w:val="00491834"/>
    <w:rsid w:val="004B3360"/>
    <w:rsid w:val="004E033F"/>
    <w:rsid w:val="00505A83"/>
    <w:rsid w:val="00515047"/>
    <w:rsid w:val="00526AF7"/>
    <w:rsid w:val="00530F6F"/>
    <w:rsid w:val="005313F4"/>
    <w:rsid w:val="00562304"/>
    <w:rsid w:val="005C72CA"/>
    <w:rsid w:val="0067012C"/>
    <w:rsid w:val="0068787E"/>
    <w:rsid w:val="00693B8B"/>
    <w:rsid w:val="00695F48"/>
    <w:rsid w:val="00741400"/>
    <w:rsid w:val="007B0D7A"/>
    <w:rsid w:val="007D3733"/>
    <w:rsid w:val="007D3A88"/>
    <w:rsid w:val="007D6D5C"/>
    <w:rsid w:val="007E341F"/>
    <w:rsid w:val="007E387E"/>
    <w:rsid w:val="00841235"/>
    <w:rsid w:val="00861544"/>
    <w:rsid w:val="0088644F"/>
    <w:rsid w:val="00891804"/>
    <w:rsid w:val="009025B3"/>
    <w:rsid w:val="00907F6E"/>
    <w:rsid w:val="009316DC"/>
    <w:rsid w:val="009526D2"/>
    <w:rsid w:val="0099229B"/>
    <w:rsid w:val="009C042F"/>
    <w:rsid w:val="009E64CB"/>
    <w:rsid w:val="009E6EBA"/>
    <w:rsid w:val="00A7301B"/>
    <w:rsid w:val="00AB20F4"/>
    <w:rsid w:val="00AD6746"/>
    <w:rsid w:val="00AE6FEB"/>
    <w:rsid w:val="00B7366D"/>
    <w:rsid w:val="00C04804"/>
    <w:rsid w:val="00C411A5"/>
    <w:rsid w:val="00C70AA2"/>
    <w:rsid w:val="00C72178"/>
    <w:rsid w:val="00CC39EB"/>
    <w:rsid w:val="00CC4924"/>
    <w:rsid w:val="00CE5665"/>
    <w:rsid w:val="00D41643"/>
    <w:rsid w:val="00D618FA"/>
    <w:rsid w:val="00DA3B30"/>
    <w:rsid w:val="00E11FB0"/>
    <w:rsid w:val="00E443F2"/>
    <w:rsid w:val="00E705EB"/>
    <w:rsid w:val="00E731BA"/>
    <w:rsid w:val="00E82228"/>
    <w:rsid w:val="00EC09DB"/>
    <w:rsid w:val="00EC143A"/>
    <w:rsid w:val="00ED307E"/>
    <w:rsid w:val="00F206AC"/>
    <w:rsid w:val="00F227DB"/>
    <w:rsid w:val="00F820A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2304"/>
    <w:pPr>
      <w:spacing w:before="200" w:after="200" w:line="276" w:lineRule="auto"/>
    </w:pPr>
    <w:rPr>
      <w:rFonts w:eastAsia="Times New Roman"/>
      <w:lang w:val="nl-BE" w:eastAsia="zh-TW"/>
    </w:rPr>
  </w:style>
  <w:style w:type="paragraph" w:styleId="Heading1">
    <w:name w:val="heading 1"/>
    <w:basedOn w:val="Normal"/>
    <w:next w:val="Normal"/>
    <w:link w:val="Heading1Char"/>
    <w:uiPriority w:val="99"/>
    <w:qFormat/>
    <w:rsid w:val="0056230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56230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304"/>
    <w:rPr>
      <w:rFonts w:eastAsia="Times New Roman" w:cs="Times New Roman"/>
      <w:b/>
      <w:bCs/>
      <w:caps/>
      <w:color w:val="FFFFFF"/>
      <w:spacing w:val="15"/>
      <w:shd w:val="clear" w:color="auto" w:fill="4F81BD"/>
      <w:lang w:eastAsia="zh-TW"/>
    </w:rPr>
  </w:style>
  <w:style w:type="character" w:customStyle="1" w:styleId="Heading2Char">
    <w:name w:val="Heading 2 Char"/>
    <w:basedOn w:val="DefaultParagraphFont"/>
    <w:link w:val="Heading2"/>
    <w:uiPriority w:val="99"/>
    <w:locked/>
    <w:rsid w:val="00562304"/>
    <w:rPr>
      <w:rFonts w:eastAsia="Times New Roman" w:cs="Times New Roman"/>
      <w:caps/>
      <w:spacing w:val="15"/>
      <w:shd w:val="clear" w:color="auto" w:fill="DBE5F1"/>
      <w:lang w:eastAsia="zh-TW"/>
    </w:rPr>
  </w:style>
  <w:style w:type="paragraph" w:styleId="NoSpacing">
    <w:name w:val="No Spacing"/>
    <w:basedOn w:val="Normal"/>
    <w:link w:val="NoSpacingChar"/>
    <w:uiPriority w:val="99"/>
    <w:qFormat/>
    <w:rsid w:val="00562304"/>
    <w:pPr>
      <w:spacing w:before="0" w:after="0" w:line="240" w:lineRule="auto"/>
    </w:pPr>
  </w:style>
  <w:style w:type="character" w:customStyle="1" w:styleId="NoSpacingChar">
    <w:name w:val="No Spacing Char"/>
    <w:basedOn w:val="DefaultParagraphFont"/>
    <w:link w:val="NoSpacing"/>
    <w:uiPriority w:val="99"/>
    <w:locked/>
    <w:rsid w:val="00562304"/>
    <w:rPr>
      <w:rFonts w:eastAsia="Times New Roman" w:cs="Times New Roman"/>
      <w:sz w:val="20"/>
      <w:szCs w:val="20"/>
      <w:lang w:eastAsia="zh-TW"/>
    </w:rPr>
  </w:style>
  <w:style w:type="paragraph" w:styleId="ListParagraph">
    <w:name w:val="List Paragraph"/>
    <w:basedOn w:val="Normal"/>
    <w:uiPriority w:val="99"/>
    <w:qFormat/>
    <w:rsid w:val="00562304"/>
    <w:pPr>
      <w:ind w:left="720"/>
      <w:contextualSpacing/>
    </w:pPr>
  </w:style>
  <w:style w:type="paragraph" w:styleId="TOCHeading">
    <w:name w:val="TOC Heading"/>
    <w:basedOn w:val="Heading1"/>
    <w:next w:val="Normal"/>
    <w:uiPriority w:val="99"/>
    <w:qFormat/>
    <w:rsid w:val="00562304"/>
    <w:pPr>
      <w:outlineLvl w:val="9"/>
    </w:pPr>
  </w:style>
  <w:style w:type="table" w:styleId="TableGrid">
    <w:name w:val="Table Grid"/>
    <w:basedOn w:val="TableNormal"/>
    <w:uiPriority w:val="99"/>
    <w:rsid w:val="00562304"/>
    <w:rPr>
      <w:rFonts w:eastAsia="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2304"/>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562304"/>
    <w:rPr>
      <w:rFonts w:eastAsia="Times New Roman" w:cs="Times New Roman"/>
      <w:sz w:val="20"/>
      <w:szCs w:val="20"/>
      <w:lang w:eastAsia="zh-TW"/>
    </w:rPr>
  </w:style>
  <w:style w:type="paragraph" w:styleId="TOC1">
    <w:name w:val="toc 1"/>
    <w:basedOn w:val="Normal"/>
    <w:next w:val="Normal"/>
    <w:autoRedefine/>
    <w:uiPriority w:val="99"/>
    <w:rsid w:val="00562304"/>
    <w:pPr>
      <w:spacing w:after="100"/>
    </w:pPr>
  </w:style>
  <w:style w:type="paragraph" w:styleId="TOC2">
    <w:name w:val="toc 2"/>
    <w:basedOn w:val="Normal"/>
    <w:next w:val="Normal"/>
    <w:autoRedefine/>
    <w:uiPriority w:val="99"/>
    <w:rsid w:val="00562304"/>
    <w:pPr>
      <w:spacing w:after="100"/>
      <w:ind w:left="200"/>
    </w:pPr>
  </w:style>
  <w:style w:type="character" w:styleId="Hyperlink">
    <w:name w:val="Hyperlink"/>
    <w:basedOn w:val="DefaultParagraphFont"/>
    <w:uiPriority w:val="99"/>
    <w:rsid w:val="00562304"/>
    <w:rPr>
      <w:rFonts w:cs="Times New Roman"/>
      <w:color w:val="0000FF"/>
      <w:u w:val="single"/>
    </w:rPr>
  </w:style>
  <w:style w:type="paragraph" w:styleId="BalloonText">
    <w:name w:val="Balloon Text"/>
    <w:basedOn w:val="Normal"/>
    <w:link w:val="BalloonTextChar"/>
    <w:uiPriority w:val="99"/>
    <w:semiHidden/>
    <w:rsid w:val="0056230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304"/>
    <w:rPr>
      <w:rFonts w:ascii="Tahoma" w:hAnsi="Tahoma" w:cs="Tahoma"/>
      <w:sz w:val="16"/>
      <w:szCs w:val="16"/>
      <w:lang w:eastAsia="zh-TW"/>
    </w:rPr>
  </w:style>
  <w:style w:type="paragraph" w:styleId="Header">
    <w:name w:val="header"/>
    <w:basedOn w:val="Normal"/>
    <w:link w:val="HeaderChar"/>
    <w:uiPriority w:val="99"/>
    <w:rsid w:val="0067012C"/>
    <w:pPr>
      <w:tabs>
        <w:tab w:val="center" w:pos="4536"/>
        <w:tab w:val="right" w:pos="9072"/>
      </w:tabs>
      <w:spacing w:before="0" w:after="0" w:line="240" w:lineRule="auto"/>
    </w:pPr>
  </w:style>
  <w:style w:type="character" w:customStyle="1" w:styleId="HeaderChar">
    <w:name w:val="Header Char"/>
    <w:basedOn w:val="DefaultParagraphFont"/>
    <w:link w:val="Header"/>
    <w:uiPriority w:val="99"/>
    <w:locked/>
    <w:rsid w:val="0067012C"/>
    <w:rPr>
      <w:rFonts w:eastAsia="Times New Roman" w:cs="Times New Roman"/>
      <w:sz w:val="20"/>
      <w:szCs w:val="20"/>
      <w:lang w:eastAsia="zh-TW"/>
    </w:rPr>
  </w:style>
  <w:style w:type="paragraph" w:styleId="FootnoteText">
    <w:name w:val="footnote text"/>
    <w:basedOn w:val="Normal"/>
    <w:link w:val="FootnoteTextChar"/>
    <w:uiPriority w:val="99"/>
    <w:semiHidden/>
    <w:rsid w:val="00EC09DB"/>
  </w:style>
  <w:style w:type="character" w:customStyle="1" w:styleId="FootnoteTextChar">
    <w:name w:val="Footnote Text Char"/>
    <w:basedOn w:val="DefaultParagraphFont"/>
    <w:link w:val="FootnoteText"/>
    <w:uiPriority w:val="99"/>
    <w:semiHidden/>
    <w:rsid w:val="007577AD"/>
    <w:rPr>
      <w:rFonts w:eastAsia="Times New Roman"/>
      <w:sz w:val="20"/>
      <w:szCs w:val="20"/>
      <w:lang w:val="nl-BE" w:eastAsia="zh-TW"/>
    </w:rPr>
  </w:style>
  <w:style w:type="character" w:styleId="FootnoteReference">
    <w:name w:val="footnote reference"/>
    <w:basedOn w:val="DefaultParagraphFont"/>
    <w:uiPriority w:val="99"/>
    <w:semiHidden/>
    <w:rsid w:val="00EC09D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10125181">
      <w:marLeft w:val="0"/>
      <w:marRight w:val="120"/>
      <w:marTop w:val="0"/>
      <w:marBottom w:val="0"/>
      <w:divBdr>
        <w:top w:val="none" w:sz="0" w:space="0" w:color="auto"/>
        <w:left w:val="none" w:sz="0" w:space="0" w:color="auto"/>
        <w:bottom w:val="none" w:sz="0" w:space="0" w:color="auto"/>
        <w:right w:val="none" w:sz="0" w:space="0" w:color="auto"/>
      </w:divBdr>
    </w:div>
    <w:div w:id="1810125182">
      <w:marLeft w:val="0"/>
      <w:marRight w:val="120"/>
      <w:marTop w:val="0"/>
      <w:marBottom w:val="0"/>
      <w:divBdr>
        <w:top w:val="none" w:sz="0" w:space="0" w:color="auto"/>
        <w:left w:val="none" w:sz="0" w:space="0" w:color="auto"/>
        <w:bottom w:val="none" w:sz="0" w:space="0" w:color="auto"/>
        <w:right w:val="none" w:sz="0" w:space="0" w:color="auto"/>
      </w:divBdr>
    </w:div>
    <w:div w:id="1810125183">
      <w:marLeft w:val="0"/>
      <w:marRight w:val="120"/>
      <w:marTop w:val="0"/>
      <w:marBottom w:val="0"/>
      <w:divBdr>
        <w:top w:val="none" w:sz="0" w:space="0" w:color="auto"/>
        <w:left w:val="none" w:sz="0" w:space="0" w:color="auto"/>
        <w:bottom w:val="none" w:sz="0" w:space="0" w:color="auto"/>
        <w:right w:val="none" w:sz="0" w:space="0" w:color="auto"/>
      </w:divBdr>
    </w:div>
    <w:div w:id="1810125184">
      <w:marLeft w:val="0"/>
      <w:marRight w:val="120"/>
      <w:marTop w:val="0"/>
      <w:marBottom w:val="0"/>
      <w:divBdr>
        <w:top w:val="none" w:sz="0" w:space="0" w:color="auto"/>
        <w:left w:val="none" w:sz="0" w:space="0" w:color="auto"/>
        <w:bottom w:val="none" w:sz="0" w:space="0" w:color="auto"/>
        <w:right w:val="none" w:sz="0" w:space="0" w:color="auto"/>
      </w:divBdr>
    </w:div>
    <w:div w:id="1810125185">
      <w:marLeft w:val="0"/>
      <w:marRight w:val="0"/>
      <w:marTop w:val="0"/>
      <w:marBottom w:val="0"/>
      <w:divBdr>
        <w:top w:val="none" w:sz="0" w:space="0" w:color="auto"/>
        <w:left w:val="none" w:sz="0" w:space="0" w:color="auto"/>
        <w:bottom w:val="none" w:sz="0" w:space="0" w:color="auto"/>
        <w:right w:val="none" w:sz="0" w:space="0" w:color="auto"/>
      </w:divBdr>
    </w:div>
    <w:div w:id="1810125186">
      <w:marLeft w:val="0"/>
      <w:marRight w:val="120"/>
      <w:marTop w:val="0"/>
      <w:marBottom w:val="0"/>
      <w:divBdr>
        <w:top w:val="none" w:sz="0" w:space="0" w:color="auto"/>
        <w:left w:val="none" w:sz="0" w:space="0" w:color="auto"/>
        <w:bottom w:val="none" w:sz="0" w:space="0" w:color="auto"/>
        <w:right w:val="none" w:sz="0" w:space="0" w:color="auto"/>
      </w:divBdr>
    </w:div>
    <w:div w:id="1810125187">
      <w:marLeft w:val="0"/>
      <w:marRight w:val="120"/>
      <w:marTop w:val="0"/>
      <w:marBottom w:val="0"/>
      <w:divBdr>
        <w:top w:val="none" w:sz="0" w:space="0" w:color="auto"/>
        <w:left w:val="none" w:sz="0" w:space="0" w:color="auto"/>
        <w:bottom w:val="none" w:sz="0" w:space="0" w:color="auto"/>
        <w:right w:val="none" w:sz="0" w:space="0" w:color="auto"/>
      </w:divBdr>
    </w:div>
    <w:div w:id="1810125189">
      <w:marLeft w:val="0"/>
      <w:marRight w:val="120"/>
      <w:marTop w:val="0"/>
      <w:marBottom w:val="0"/>
      <w:divBdr>
        <w:top w:val="none" w:sz="0" w:space="0" w:color="auto"/>
        <w:left w:val="none" w:sz="0" w:space="0" w:color="auto"/>
        <w:bottom w:val="none" w:sz="0" w:space="0" w:color="auto"/>
        <w:right w:val="none" w:sz="0" w:space="0" w:color="auto"/>
      </w:divBdr>
    </w:div>
    <w:div w:id="1810125190">
      <w:marLeft w:val="0"/>
      <w:marRight w:val="120"/>
      <w:marTop w:val="0"/>
      <w:marBottom w:val="0"/>
      <w:divBdr>
        <w:top w:val="none" w:sz="0" w:space="0" w:color="auto"/>
        <w:left w:val="none" w:sz="0" w:space="0" w:color="auto"/>
        <w:bottom w:val="none" w:sz="0" w:space="0" w:color="auto"/>
        <w:right w:val="none" w:sz="0" w:space="0" w:color="auto"/>
      </w:divBdr>
    </w:div>
    <w:div w:id="1810125192">
      <w:marLeft w:val="0"/>
      <w:marRight w:val="120"/>
      <w:marTop w:val="0"/>
      <w:marBottom w:val="0"/>
      <w:divBdr>
        <w:top w:val="none" w:sz="0" w:space="0" w:color="auto"/>
        <w:left w:val="none" w:sz="0" w:space="0" w:color="auto"/>
        <w:bottom w:val="none" w:sz="0" w:space="0" w:color="auto"/>
        <w:right w:val="none" w:sz="0" w:space="0" w:color="auto"/>
      </w:divBdr>
    </w:div>
    <w:div w:id="1810125193">
      <w:marLeft w:val="0"/>
      <w:marRight w:val="120"/>
      <w:marTop w:val="0"/>
      <w:marBottom w:val="0"/>
      <w:divBdr>
        <w:top w:val="none" w:sz="0" w:space="0" w:color="auto"/>
        <w:left w:val="none" w:sz="0" w:space="0" w:color="auto"/>
        <w:bottom w:val="none" w:sz="0" w:space="0" w:color="auto"/>
        <w:right w:val="none" w:sz="0" w:space="0" w:color="auto"/>
      </w:divBdr>
    </w:div>
    <w:div w:id="1810125194">
      <w:marLeft w:val="0"/>
      <w:marRight w:val="120"/>
      <w:marTop w:val="0"/>
      <w:marBottom w:val="0"/>
      <w:divBdr>
        <w:top w:val="none" w:sz="0" w:space="0" w:color="auto"/>
        <w:left w:val="none" w:sz="0" w:space="0" w:color="auto"/>
        <w:bottom w:val="none" w:sz="0" w:space="0" w:color="auto"/>
        <w:right w:val="none" w:sz="0" w:space="0" w:color="auto"/>
      </w:divBdr>
    </w:div>
    <w:div w:id="1810125195">
      <w:marLeft w:val="0"/>
      <w:marRight w:val="0"/>
      <w:marTop w:val="0"/>
      <w:marBottom w:val="0"/>
      <w:divBdr>
        <w:top w:val="none" w:sz="0" w:space="0" w:color="auto"/>
        <w:left w:val="none" w:sz="0" w:space="0" w:color="auto"/>
        <w:bottom w:val="none" w:sz="0" w:space="0" w:color="auto"/>
        <w:right w:val="none" w:sz="0" w:space="0" w:color="auto"/>
      </w:divBdr>
      <w:divsChild>
        <w:div w:id="1810125191">
          <w:marLeft w:val="0"/>
          <w:marRight w:val="120"/>
          <w:marTop w:val="0"/>
          <w:marBottom w:val="0"/>
          <w:divBdr>
            <w:top w:val="none" w:sz="0" w:space="0" w:color="auto"/>
            <w:left w:val="none" w:sz="0" w:space="0" w:color="auto"/>
            <w:bottom w:val="none" w:sz="0" w:space="0" w:color="auto"/>
            <w:right w:val="none" w:sz="0" w:space="0" w:color="auto"/>
          </w:divBdr>
          <w:divsChild>
            <w:div w:id="181012518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10428</Words>
  <Characters>5944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The Fresh Connection:            Strategy of the Belatvindo team</vt:lpstr>
    </vt:vector>
  </TitlesOfParts>
  <Company>Hewlett-Packard</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Fresh Connection:            Strategy of the Belatvindo team</dc:title>
  <dc:subject/>
  <dc:creator>Annelies</dc:creator>
  <cp:keywords/>
  <dc:description/>
  <cp:lastModifiedBy>Anete</cp:lastModifiedBy>
  <cp:revision>7</cp:revision>
  <dcterms:created xsi:type="dcterms:W3CDTF">2013-05-20T17:21:00Z</dcterms:created>
  <dcterms:modified xsi:type="dcterms:W3CDTF">2013-05-25T07:17:00Z</dcterms:modified>
</cp:coreProperties>
</file>